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6DCF"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rPr>
      </w:pPr>
      <w:r w:rsidRPr="00222188">
        <w:rPr>
          <w:rFonts w:asciiTheme="minorHAnsi" w:hAnsiTheme="minorHAnsi" w:cstheme="minorHAnsi"/>
          <w:bCs/>
        </w:rPr>
        <w:t xml:space="preserve">General </w:t>
      </w:r>
      <w:r>
        <w:rPr>
          <w:rFonts w:asciiTheme="minorHAnsi" w:hAnsiTheme="minorHAnsi" w:cstheme="minorHAnsi"/>
          <w:bCs/>
        </w:rPr>
        <w:t>company</w:t>
      </w:r>
      <w:r w:rsidRPr="00F73584">
        <w:rPr>
          <w:rFonts w:asciiTheme="minorHAnsi" w:hAnsiTheme="minorHAnsi" w:cstheme="minorHAnsi"/>
          <w:bCs/>
        </w:rPr>
        <w:t xml:space="preserve"> data </w:t>
      </w:r>
    </w:p>
    <w:tbl>
      <w:tblPr>
        <w:tblStyle w:val="EinfacheTabelle1"/>
        <w:tblW w:w="9451" w:type="dxa"/>
        <w:tblLayout w:type="fixed"/>
        <w:tblLook w:val="04A0" w:firstRow="1" w:lastRow="0" w:firstColumn="1" w:lastColumn="0" w:noHBand="0" w:noVBand="1"/>
      </w:tblPr>
      <w:tblGrid>
        <w:gridCol w:w="3256"/>
        <w:gridCol w:w="6195"/>
      </w:tblGrid>
      <w:tr w:rsidR="005A6B02" w:rsidRPr="003F738C" w14:paraId="4C31C3C6" w14:textId="77777777" w:rsidTr="00DC1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95C592C" w14:textId="1C131EB5" w:rsidR="00534D53" w:rsidRPr="00923355" w:rsidRDefault="00F86F7D">
            <w:pPr>
              <w:rPr>
                <w:rFonts w:asciiTheme="minorHAnsi" w:hAnsiTheme="minorHAnsi" w:cstheme="minorHAnsi"/>
                <w:b w:val="0"/>
                <w:bCs w:val="0"/>
                <w:sz w:val="22"/>
                <w:lang w:val="en-US"/>
              </w:rPr>
            </w:pPr>
            <w:permStart w:id="1581394615" w:edGrp="everyone" w:colFirst="1" w:colLast="1"/>
            <w:r w:rsidRPr="00923355">
              <w:rPr>
                <w:rFonts w:asciiTheme="minorHAnsi" w:hAnsiTheme="minorHAnsi" w:cstheme="minorHAnsi"/>
                <w:b w:val="0"/>
                <w:bCs w:val="0"/>
                <w:sz w:val="22"/>
                <w:lang w:val="en-US"/>
              </w:rPr>
              <w:t>Company (incl</w:t>
            </w:r>
            <w:r w:rsidR="00521275">
              <w:rPr>
                <w:rFonts w:asciiTheme="minorHAnsi" w:hAnsiTheme="minorHAnsi" w:cstheme="minorHAnsi"/>
                <w:b w:val="0"/>
                <w:bCs w:val="0"/>
                <w:sz w:val="22"/>
                <w:lang w:val="en-US"/>
              </w:rPr>
              <w:t>.</w:t>
            </w:r>
            <w:r w:rsidR="00436357">
              <w:rPr>
                <w:rFonts w:asciiTheme="minorHAnsi" w:hAnsiTheme="minorHAnsi" w:cstheme="minorHAnsi"/>
                <w:b w:val="0"/>
                <w:bCs w:val="0"/>
                <w:sz w:val="22"/>
                <w:lang w:val="en-US"/>
              </w:rPr>
              <w:t xml:space="preserve"> Corporate form/ Legal form </w:t>
            </w:r>
            <w:r w:rsidRPr="00923355">
              <w:rPr>
                <w:rFonts w:asciiTheme="minorHAnsi" w:hAnsiTheme="minorHAnsi" w:cstheme="minorHAnsi"/>
                <w:b w:val="0"/>
                <w:bCs w:val="0"/>
                <w:sz w:val="22"/>
                <w:lang w:val="en-US"/>
              </w:rPr>
              <w:t>)</w:t>
            </w:r>
          </w:p>
        </w:tc>
        <w:tc>
          <w:tcPr>
            <w:tcW w:w="6195" w:type="dxa"/>
          </w:tcPr>
          <w:p w14:paraId="06D59E97" w14:textId="77777777" w:rsidR="005A6B02" w:rsidRPr="00923355" w:rsidRDefault="005A6B02" w:rsidP="00781E4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lang w:val="en-US"/>
              </w:rPr>
            </w:pPr>
          </w:p>
        </w:tc>
      </w:tr>
      <w:tr w:rsidR="005A6B02" w:rsidRPr="00675632" w14:paraId="5C56C0CF"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C305042" w14:textId="77777777" w:rsidR="00534D53" w:rsidRDefault="00F86F7D">
            <w:pPr>
              <w:rPr>
                <w:rFonts w:asciiTheme="minorHAnsi" w:hAnsiTheme="minorHAnsi" w:cstheme="minorHAnsi"/>
                <w:b w:val="0"/>
                <w:bCs w:val="0"/>
                <w:sz w:val="22"/>
              </w:rPr>
            </w:pPr>
            <w:permStart w:id="980111379" w:edGrp="everyone" w:colFirst="1" w:colLast="1"/>
            <w:permEnd w:id="1581394615"/>
            <w:r w:rsidRPr="003B1C1B">
              <w:rPr>
                <w:rFonts w:asciiTheme="minorHAnsi" w:hAnsiTheme="minorHAnsi" w:cstheme="minorHAnsi"/>
                <w:b w:val="0"/>
                <w:bCs w:val="0"/>
                <w:sz w:val="22"/>
              </w:rPr>
              <w:t xml:space="preserve">Year of foundation </w:t>
            </w:r>
          </w:p>
        </w:tc>
        <w:tc>
          <w:tcPr>
            <w:tcW w:w="6195" w:type="dxa"/>
          </w:tcPr>
          <w:p w14:paraId="5483B8D6"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2272DE03" w14:textId="77777777" w:rsidTr="00DC11E2">
        <w:tc>
          <w:tcPr>
            <w:cnfStyle w:val="001000000000" w:firstRow="0" w:lastRow="0" w:firstColumn="1" w:lastColumn="0" w:oddVBand="0" w:evenVBand="0" w:oddHBand="0" w:evenHBand="0" w:firstRowFirstColumn="0" w:firstRowLastColumn="0" w:lastRowFirstColumn="0" w:lastRowLastColumn="0"/>
            <w:tcW w:w="3256" w:type="dxa"/>
          </w:tcPr>
          <w:p w14:paraId="072FA197" w14:textId="77777777" w:rsidR="00534D53" w:rsidRDefault="00F86F7D">
            <w:pPr>
              <w:rPr>
                <w:rFonts w:asciiTheme="minorHAnsi" w:hAnsiTheme="minorHAnsi" w:cstheme="minorHAnsi"/>
                <w:b w:val="0"/>
                <w:bCs w:val="0"/>
                <w:sz w:val="22"/>
              </w:rPr>
            </w:pPr>
            <w:permStart w:id="306073738" w:edGrp="everyone" w:colFirst="1" w:colLast="1"/>
            <w:permEnd w:id="980111379"/>
            <w:r w:rsidRPr="003B1C1B">
              <w:rPr>
                <w:rFonts w:asciiTheme="minorHAnsi" w:hAnsiTheme="minorHAnsi" w:cstheme="minorHAnsi"/>
                <w:b w:val="0"/>
                <w:bCs w:val="0"/>
                <w:sz w:val="22"/>
              </w:rPr>
              <w:t xml:space="preserve">Street </w:t>
            </w:r>
          </w:p>
        </w:tc>
        <w:tc>
          <w:tcPr>
            <w:tcW w:w="6195" w:type="dxa"/>
          </w:tcPr>
          <w:p w14:paraId="4956CFE8"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3D9E6C15"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BBCDB1" w14:textId="248DBA6E" w:rsidR="00534D53" w:rsidRDefault="005361F4">
            <w:pPr>
              <w:rPr>
                <w:rFonts w:asciiTheme="minorHAnsi" w:hAnsiTheme="minorHAnsi" w:cstheme="minorHAnsi"/>
                <w:b w:val="0"/>
                <w:bCs w:val="0"/>
                <w:sz w:val="22"/>
              </w:rPr>
            </w:pPr>
            <w:permStart w:id="1610289331" w:edGrp="everyone" w:colFirst="1" w:colLast="1"/>
            <w:permEnd w:id="306073738"/>
            <w:r>
              <w:rPr>
                <w:rFonts w:asciiTheme="minorHAnsi" w:hAnsiTheme="minorHAnsi" w:cstheme="minorHAnsi"/>
                <w:b w:val="0"/>
                <w:bCs w:val="0"/>
                <w:sz w:val="22"/>
              </w:rPr>
              <w:t>Postcode</w:t>
            </w:r>
          </w:p>
        </w:tc>
        <w:tc>
          <w:tcPr>
            <w:tcW w:w="6195" w:type="dxa"/>
          </w:tcPr>
          <w:p w14:paraId="5ECEC668"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5DFEBED7" w14:textId="77777777" w:rsidTr="00DC11E2">
        <w:tc>
          <w:tcPr>
            <w:cnfStyle w:val="001000000000" w:firstRow="0" w:lastRow="0" w:firstColumn="1" w:lastColumn="0" w:oddVBand="0" w:evenVBand="0" w:oddHBand="0" w:evenHBand="0" w:firstRowFirstColumn="0" w:firstRowLastColumn="0" w:lastRowFirstColumn="0" w:lastRowLastColumn="0"/>
            <w:tcW w:w="3256" w:type="dxa"/>
          </w:tcPr>
          <w:p w14:paraId="01A5357A" w14:textId="77777777" w:rsidR="00534D53" w:rsidRDefault="00F86F7D">
            <w:pPr>
              <w:rPr>
                <w:rFonts w:asciiTheme="minorHAnsi" w:hAnsiTheme="minorHAnsi" w:cstheme="minorHAnsi"/>
                <w:b w:val="0"/>
                <w:bCs w:val="0"/>
                <w:sz w:val="22"/>
              </w:rPr>
            </w:pPr>
            <w:permStart w:id="1251764029" w:edGrp="everyone" w:colFirst="1" w:colLast="1"/>
            <w:permEnd w:id="1610289331"/>
            <w:r w:rsidRPr="003B1C1B">
              <w:rPr>
                <w:rFonts w:asciiTheme="minorHAnsi" w:hAnsiTheme="minorHAnsi" w:cstheme="minorHAnsi"/>
                <w:b w:val="0"/>
                <w:bCs w:val="0"/>
                <w:sz w:val="22"/>
              </w:rPr>
              <w:t>Location</w:t>
            </w:r>
          </w:p>
        </w:tc>
        <w:tc>
          <w:tcPr>
            <w:tcW w:w="6195" w:type="dxa"/>
          </w:tcPr>
          <w:p w14:paraId="3A01469D"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66B083DA"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0EC2031" w14:textId="77777777" w:rsidR="00534D53" w:rsidRDefault="00F86F7D">
            <w:pPr>
              <w:rPr>
                <w:rFonts w:asciiTheme="minorHAnsi" w:hAnsiTheme="minorHAnsi" w:cstheme="minorHAnsi"/>
                <w:b w:val="0"/>
                <w:bCs w:val="0"/>
                <w:sz w:val="22"/>
              </w:rPr>
            </w:pPr>
            <w:permStart w:id="841877168" w:edGrp="everyone" w:colFirst="1" w:colLast="1"/>
            <w:permEnd w:id="1251764029"/>
            <w:r w:rsidRPr="003B1C1B">
              <w:rPr>
                <w:rFonts w:asciiTheme="minorHAnsi" w:hAnsiTheme="minorHAnsi" w:cstheme="minorHAnsi"/>
                <w:b w:val="0"/>
                <w:bCs w:val="0"/>
                <w:sz w:val="22"/>
              </w:rPr>
              <w:t xml:space="preserve">Country </w:t>
            </w:r>
          </w:p>
        </w:tc>
        <w:tc>
          <w:tcPr>
            <w:tcW w:w="6195" w:type="dxa"/>
          </w:tcPr>
          <w:p w14:paraId="4D9BA25C"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2F5A903A" w14:textId="77777777" w:rsidTr="00DC11E2">
        <w:tc>
          <w:tcPr>
            <w:cnfStyle w:val="001000000000" w:firstRow="0" w:lastRow="0" w:firstColumn="1" w:lastColumn="0" w:oddVBand="0" w:evenVBand="0" w:oddHBand="0" w:evenHBand="0" w:firstRowFirstColumn="0" w:firstRowLastColumn="0" w:lastRowFirstColumn="0" w:lastRowLastColumn="0"/>
            <w:tcW w:w="3256" w:type="dxa"/>
          </w:tcPr>
          <w:p w14:paraId="66F59222" w14:textId="77777777" w:rsidR="00534D53" w:rsidRDefault="00F86F7D">
            <w:pPr>
              <w:rPr>
                <w:rFonts w:asciiTheme="minorHAnsi" w:hAnsiTheme="minorHAnsi" w:cstheme="minorHAnsi"/>
                <w:b w:val="0"/>
                <w:bCs w:val="0"/>
                <w:sz w:val="22"/>
              </w:rPr>
            </w:pPr>
            <w:permStart w:id="1833781512" w:edGrp="everyone" w:colFirst="1" w:colLast="1"/>
            <w:permEnd w:id="841877168"/>
            <w:r w:rsidRPr="003B1C1B">
              <w:rPr>
                <w:rFonts w:asciiTheme="minorHAnsi" w:hAnsiTheme="minorHAnsi" w:cstheme="minorHAnsi"/>
                <w:b w:val="0"/>
                <w:bCs w:val="0"/>
                <w:sz w:val="22"/>
              </w:rPr>
              <w:t>Homepage</w:t>
            </w:r>
          </w:p>
        </w:tc>
        <w:tc>
          <w:tcPr>
            <w:tcW w:w="6195" w:type="dxa"/>
          </w:tcPr>
          <w:p w14:paraId="75F411C4"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1F1C07C2"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5BDD02" w14:textId="77777777" w:rsidR="00534D53" w:rsidRDefault="00F86F7D">
            <w:pPr>
              <w:rPr>
                <w:rFonts w:asciiTheme="minorHAnsi" w:hAnsiTheme="minorHAnsi" w:cstheme="minorHAnsi"/>
                <w:b w:val="0"/>
                <w:bCs w:val="0"/>
                <w:sz w:val="22"/>
              </w:rPr>
            </w:pPr>
            <w:permStart w:id="1613392775" w:edGrp="everyone" w:colFirst="1" w:colLast="1"/>
            <w:permEnd w:id="1833781512"/>
            <w:r w:rsidRPr="003B1C1B">
              <w:rPr>
                <w:rFonts w:asciiTheme="minorHAnsi" w:hAnsiTheme="minorHAnsi" w:cstheme="minorHAnsi"/>
                <w:b w:val="0"/>
                <w:bCs w:val="0"/>
                <w:sz w:val="22"/>
              </w:rPr>
              <w:t>IBAN</w:t>
            </w:r>
          </w:p>
        </w:tc>
        <w:tc>
          <w:tcPr>
            <w:tcW w:w="6195" w:type="dxa"/>
          </w:tcPr>
          <w:p w14:paraId="1F3A6AB3"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7B137E" w:rsidRPr="00675632" w14:paraId="5B2BA9D4" w14:textId="77777777" w:rsidTr="00DC11E2">
        <w:tc>
          <w:tcPr>
            <w:cnfStyle w:val="001000000000" w:firstRow="0" w:lastRow="0" w:firstColumn="1" w:lastColumn="0" w:oddVBand="0" w:evenVBand="0" w:oddHBand="0" w:evenHBand="0" w:firstRowFirstColumn="0" w:firstRowLastColumn="0" w:lastRowFirstColumn="0" w:lastRowLastColumn="0"/>
            <w:tcW w:w="3256" w:type="dxa"/>
          </w:tcPr>
          <w:p w14:paraId="50A4492A" w14:textId="351F19F6" w:rsidR="007B137E" w:rsidRPr="003B1C1B" w:rsidRDefault="007B137E">
            <w:pPr>
              <w:rPr>
                <w:rFonts w:asciiTheme="minorHAnsi" w:hAnsiTheme="minorHAnsi" w:cstheme="minorHAnsi"/>
                <w:sz w:val="22"/>
              </w:rPr>
            </w:pPr>
            <w:permStart w:id="420311965" w:edGrp="everyone" w:colFirst="1" w:colLast="1"/>
            <w:permEnd w:id="1613392775"/>
            <w:r w:rsidRPr="00851D2D">
              <w:rPr>
                <w:rFonts w:asciiTheme="minorHAnsi" w:hAnsiTheme="minorHAnsi" w:cstheme="minorHAnsi"/>
                <w:b w:val="0"/>
                <w:bCs w:val="0"/>
                <w:sz w:val="22"/>
              </w:rPr>
              <w:t>SWFT/BIC</w:t>
            </w:r>
          </w:p>
        </w:tc>
        <w:tc>
          <w:tcPr>
            <w:tcW w:w="6195" w:type="dxa"/>
          </w:tcPr>
          <w:p w14:paraId="4997AF44" w14:textId="77777777" w:rsidR="007B137E" w:rsidRPr="00B13948" w:rsidRDefault="007B137E"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45B60C18"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1624FD5" w14:textId="77777777" w:rsidR="00534D53" w:rsidRDefault="00F86F7D">
            <w:pPr>
              <w:rPr>
                <w:rFonts w:asciiTheme="minorHAnsi" w:hAnsiTheme="minorHAnsi" w:cstheme="minorHAnsi"/>
                <w:b w:val="0"/>
                <w:bCs w:val="0"/>
                <w:sz w:val="22"/>
              </w:rPr>
            </w:pPr>
            <w:permStart w:id="806760608" w:edGrp="everyone" w:colFirst="1" w:colLast="1"/>
            <w:permEnd w:id="420311965"/>
            <w:r w:rsidRPr="003B1C1B">
              <w:rPr>
                <w:rFonts w:asciiTheme="minorHAnsi" w:hAnsiTheme="minorHAnsi" w:cstheme="minorHAnsi"/>
                <w:b w:val="0"/>
                <w:bCs w:val="0"/>
                <w:sz w:val="22"/>
              </w:rPr>
              <w:t>Tax number</w:t>
            </w:r>
          </w:p>
        </w:tc>
        <w:tc>
          <w:tcPr>
            <w:tcW w:w="6195" w:type="dxa"/>
          </w:tcPr>
          <w:p w14:paraId="039D5442"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64AE2B4C" w14:textId="77777777" w:rsidTr="00DC11E2">
        <w:tc>
          <w:tcPr>
            <w:cnfStyle w:val="001000000000" w:firstRow="0" w:lastRow="0" w:firstColumn="1" w:lastColumn="0" w:oddVBand="0" w:evenVBand="0" w:oddHBand="0" w:evenHBand="0" w:firstRowFirstColumn="0" w:firstRowLastColumn="0" w:lastRowFirstColumn="0" w:lastRowLastColumn="0"/>
            <w:tcW w:w="3256" w:type="dxa"/>
          </w:tcPr>
          <w:p w14:paraId="73FABD52" w14:textId="77777777" w:rsidR="00534D53" w:rsidRDefault="00F86F7D">
            <w:pPr>
              <w:rPr>
                <w:rFonts w:asciiTheme="minorHAnsi" w:hAnsiTheme="minorHAnsi" w:cstheme="minorHAnsi"/>
                <w:b w:val="0"/>
                <w:bCs w:val="0"/>
                <w:sz w:val="22"/>
              </w:rPr>
            </w:pPr>
            <w:permStart w:id="1600878038" w:edGrp="everyone" w:colFirst="1" w:colLast="1"/>
            <w:permEnd w:id="806760608"/>
            <w:r w:rsidRPr="003B1C1B">
              <w:rPr>
                <w:rFonts w:asciiTheme="minorHAnsi" w:hAnsiTheme="minorHAnsi" w:cstheme="minorHAnsi"/>
                <w:b w:val="0"/>
                <w:bCs w:val="0"/>
                <w:sz w:val="22"/>
              </w:rPr>
              <w:t xml:space="preserve">Sales tax no. </w:t>
            </w:r>
          </w:p>
        </w:tc>
        <w:tc>
          <w:tcPr>
            <w:tcW w:w="6195" w:type="dxa"/>
          </w:tcPr>
          <w:p w14:paraId="753DF35D"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02D680CE" w14:textId="77777777" w:rsidTr="00DC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BFEDD6" w14:textId="77777777" w:rsidR="00534D53" w:rsidRDefault="00F86F7D">
            <w:pPr>
              <w:rPr>
                <w:rFonts w:asciiTheme="minorHAnsi" w:hAnsiTheme="minorHAnsi" w:cstheme="minorHAnsi"/>
                <w:b w:val="0"/>
                <w:bCs w:val="0"/>
                <w:sz w:val="22"/>
              </w:rPr>
            </w:pPr>
            <w:permStart w:id="473064611" w:edGrp="everyone" w:colFirst="1" w:colLast="1"/>
            <w:permEnd w:id="1600878038"/>
            <w:r w:rsidRPr="003B1C1B">
              <w:rPr>
                <w:rFonts w:asciiTheme="minorHAnsi" w:hAnsiTheme="minorHAnsi" w:cstheme="minorHAnsi"/>
                <w:b w:val="0"/>
                <w:bCs w:val="0"/>
                <w:sz w:val="22"/>
              </w:rPr>
              <w:t>DUNS number</w:t>
            </w:r>
          </w:p>
        </w:tc>
        <w:tc>
          <w:tcPr>
            <w:tcW w:w="6195" w:type="dxa"/>
          </w:tcPr>
          <w:p w14:paraId="4613DB72"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permEnd w:id="473064611"/>
    </w:tbl>
    <w:p w14:paraId="7A1810E3" w14:textId="77777777" w:rsidR="005A6B02" w:rsidRPr="00675632" w:rsidRDefault="005A6B02" w:rsidP="005A6B02">
      <w:pPr>
        <w:rPr>
          <w:rFonts w:asciiTheme="minorHAnsi" w:hAnsiTheme="minorHAnsi" w:cstheme="minorHAnsi"/>
          <w:color w:val="000000"/>
          <w:szCs w:val="24"/>
          <w:lang w:val="en-US"/>
        </w:rPr>
      </w:pPr>
    </w:p>
    <w:p w14:paraId="084CBB33"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szCs w:val="24"/>
        </w:rPr>
      </w:pPr>
      <w:r w:rsidRPr="00222188">
        <w:rPr>
          <w:rFonts w:asciiTheme="minorHAnsi" w:hAnsiTheme="minorHAnsi" w:cstheme="minorHAnsi"/>
          <w:bCs/>
        </w:rPr>
        <w:t xml:space="preserve">Staff </w:t>
      </w:r>
      <w:r>
        <w:rPr>
          <w:rFonts w:asciiTheme="minorHAnsi" w:hAnsiTheme="minorHAnsi" w:cstheme="minorHAnsi"/>
          <w:bCs/>
        </w:rPr>
        <w:t>development</w:t>
      </w:r>
    </w:p>
    <w:tbl>
      <w:tblPr>
        <w:tblStyle w:val="EinfacheTabelle1"/>
        <w:tblW w:w="9493" w:type="dxa"/>
        <w:tblLayout w:type="fixed"/>
        <w:tblLook w:val="04A0" w:firstRow="1" w:lastRow="0" w:firstColumn="1" w:lastColumn="0" w:noHBand="0" w:noVBand="1"/>
      </w:tblPr>
      <w:tblGrid>
        <w:gridCol w:w="2016"/>
        <w:gridCol w:w="2492"/>
        <w:gridCol w:w="2492"/>
        <w:gridCol w:w="2493"/>
      </w:tblGrid>
      <w:tr w:rsidR="005A6B02" w:rsidRPr="00675632" w14:paraId="3E684DB4" w14:textId="77777777" w:rsidTr="00781E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6" w:type="dxa"/>
          </w:tcPr>
          <w:p w14:paraId="02B638C5" w14:textId="77777777" w:rsidR="00534D53" w:rsidRDefault="00F86F7D">
            <w:pPr>
              <w:rPr>
                <w:rFonts w:asciiTheme="minorHAnsi" w:hAnsiTheme="minorHAnsi" w:cstheme="minorHAnsi"/>
                <w:color w:val="000000"/>
                <w:sz w:val="22"/>
                <w:lang w:val="en-US"/>
              </w:rPr>
            </w:pPr>
            <w:r w:rsidRPr="00675632">
              <w:rPr>
                <w:rFonts w:asciiTheme="minorHAnsi" w:hAnsiTheme="minorHAnsi" w:cstheme="minorHAnsi"/>
                <w:color w:val="000000"/>
                <w:sz w:val="22"/>
                <w:lang w:val="en-US"/>
              </w:rPr>
              <w:t>Area</w:t>
            </w:r>
          </w:p>
        </w:tc>
        <w:tc>
          <w:tcPr>
            <w:tcW w:w="2492" w:type="dxa"/>
          </w:tcPr>
          <w:p w14:paraId="23AC9B9C"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r>
              <w:rPr>
                <w:rFonts w:asciiTheme="minorHAnsi" w:hAnsiTheme="minorHAnsi" w:cstheme="minorHAnsi"/>
                <w:color w:val="000000"/>
                <w:sz w:val="22"/>
                <w:lang w:val="en-US"/>
              </w:rPr>
              <w:t>Previous year</w:t>
            </w:r>
          </w:p>
        </w:tc>
        <w:tc>
          <w:tcPr>
            <w:tcW w:w="2492" w:type="dxa"/>
          </w:tcPr>
          <w:p w14:paraId="2FDA7270"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r>
              <w:rPr>
                <w:rFonts w:asciiTheme="minorHAnsi" w:hAnsiTheme="minorHAnsi" w:cstheme="minorHAnsi"/>
                <w:color w:val="000000"/>
                <w:sz w:val="22"/>
                <w:lang w:val="en-US"/>
              </w:rPr>
              <w:t>current year</w:t>
            </w:r>
          </w:p>
        </w:tc>
        <w:tc>
          <w:tcPr>
            <w:tcW w:w="2493" w:type="dxa"/>
          </w:tcPr>
          <w:p w14:paraId="6A64F718"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r>
              <w:rPr>
                <w:rFonts w:asciiTheme="minorHAnsi" w:hAnsiTheme="minorHAnsi" w:cstheme="minorHAnsi"/>
                <w:color w:val="000000"/>
                <w:sz w:val="22"/>
                <w:lang w:val="en-US"/>
              </w:rPr>
              <w:t>(planned) next year</w:t>
            </w:r>
          </w:p>
        </w:tc>
      </w:tr>
      <w:tr w:rsidR="005A6B02" w:rsidRPr="00675632" w14:paraId="3ED34541"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6" w:type="dxa"/>
          </w:tcPr>
          <w:p w14:paraId="4279C124" w14:textId="77777777" w:rsidR="00534D53" w:rsidRDefault="00F86F7D">
            <w:pPr>
              <w:rPr>
                <w:rFonts w:asciiTheme="minorHAnsi" w:hAnsiTheme="minorHAnsi" w:cstheme="minorHAnsi"/>
                <w:b w:val="0"/>
                <w:bCs w:val="0"/>
                <w:sz w:val="22"/>
              </w:rPr>
            </w:pPr>
            <w:permStart w:id="1613914487" w:edGrp="everyone" w:colFirst="1" w:colLast="1"/>
            <w:permStart w:id="1928539141" w:edGrp="everyone" w:colFirst="2" w:colLast="2"/>
            <w:permStart w:id="1201286908" w:edGrp="everyone" w:colFirst="3" w:colLast="3"/>
            <w:r w:rsidRPr="003B1C1B">
              <w:rPr>
                <w:rFonts w:asciiTheme="minorHAnsi" w:hAnsiTheme="minorHAnsi" w:cstheme="minorHAnsi"/>
                <w:b w:val="0"/>
                <w:bCs w:val="0"/>
                <w:sz w:val="22"/>
              </w:rPr>
              <w:t>Employees Total</w:t>
            </w:r>
          </w:p>
        </w:tc>
        <w:tc>
          <w:tcPr>
            <w:tcW w:w="2492" w:type="dxa"/>
          </w:tcPr>
          <w:p w14:paraId="53F3583F"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2" w:type="dxa"/>
          </w:tcPr>
          <w:p w14:paraId="398D3E61"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3" w:type="dxa"/>
          </w:tcPr>
          <w:p w14:paraId="7A9EF2BD"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5631B67E"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2016" w:type="dxa"/>
          </w:tcPr>
          <w:p w14:paraId="4A14AD8C" w14:textId="77777777" w:rsidR="00534D53" w:rsidRDefault="00F86F7D">
            <w:pPr>
              <w:rPr>
                <w:rFonts w:asciiTheme="minorHAnsi" w:hAnsiTheme="minorHAnsi" w:cstheme="minorHAnsi"/>
                <w:b w:val="0"/>
                <w:bCs w:val="0"/>
                <w:sz w:val="22"/>
              </w:rPr>
            </w:pPr>
            <w:permStart w:id="937900397" w:edGrp="everyone" w:colFirst="1" w:colLast="1"/>
            <w:permStart w:id="2049782720" w:edGrp="everyone" w:colFirst="2" w:colLast="2"/>
            <w:permStart w:id="316615776" w:edGrp="everyone" w:colFirst="3" w:colLast="3"/>
            <w:permEnd w:id="1613914487"/>
            <w:permEnd w:id="1928539141"/>
            <w:permEnd w:id="1201286908"/>
            <w:r w:rsidRPr="003B1C1B">
              <w:rPr>
                <w:rFonts w:asciiTheme="minorHAnsi" w:hAnsiTheme="minorHAnsi" w:cstheme="minorHAnsi"/>
                <w:b w:val="0"/>
                <w:bCs w:val="0"/>
                <w:sz w:val="22"/>
              </w:rPr>
              <w:t>Production</w:t>
            </w:r>
          </w:p>
        </w:tc>
        <w:tc>
          <w:tcPr>
            <w:tcW w:w="2492" w:type="dxa"/>
          </w:tcPr>
          <w:p w14:paraId="1652B305"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2492" w:type="dxa"/>
          </w:tcPr>
          <w:p w14:paraId="7DAA9483"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2493" w:type="dxa"/>
          </w:tcPr>
          <w:p w14:paraId="141073A8"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0C97C5A6"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6" w:type="dxa"/>
          </w:tcPr>
          <w:p w14:paraId="4C32DE08" w14:textId="14DC3DF1" w:rsidR="00534D53" w:rsidRDefault="00F86F7D">
            <w:pPr>
              <w:rPr>
                <w:rFonts w:asciiTheme="minorHAnsi" w:hAnsiTheme="minorHAnsi" w:cstheme="minorHAnsi"/>
                <w:b w:val="0"/>
                <w:bCs w:val="0"/>
                <w:sz w:val="22"/>
              </w:rPr>
            </w:pPr>
            <w:permStart w:id="1588422891" w:edGrp="everyone" w:colFirst="1" w:colLast="1"/>
            <w:permStart w:id="1929143558" w:edGrp="everyone" w:colFirst="2" w:colLast="2"/>
            <w:permStart w:id="146815346" w:edGrp="everyone" w:colFirst="3" w:colLast="3"/>
            <w:permEnd w:id="937900397"/>
            <w:permEnd w:id="2049782720"/>
            <w:permEnd w:id="316615776"/>
            <w:r w:rsidRPr="003B1C1B">
              <w:rPr>
                <w:rFonts w:asciiTheme="minorHAnsi" w:hAnsiTheme="minorHAnsi" w:cstheme="minorHAnsi"/>
                <w:b w:val="0"/>
                <w:bCs w:val="0"/>
                <w:sz w:val="22"/>
              </w:rPr>
              <w:t xml:space="preserve">Development/ </w:t>
            </w:r>
            <w:r w:rsidR="005361F4">
              <w:rPr>
                <w:rFonts w:asciiTheme="minorHAnsi" w:hAnsiTheme="minorHAnsi" w:cstheme="minorHAnsi"/>
                <w:b w:val="0"/>
                <w:bCs w:val="0"/>
                <w:sz w:val="22"/>
              </w:rPr>
              <w:t>Eng</w:t>
            </w:r>
            <w:r w:rsidR="00B930C2">
              <w:rPr>
                <w:rFonts w:asciiTheme="minorHAnsi" w:hAnsiTheme="minorHAnsi" w:cstheme="minorHAnsi"/>
                <w:b w:val="0"/>
                <w:bCs w:val="0"/>
                <w:sz w:val="22"/>
              </w:rPr>
              <w:t>i</w:t>
            </w:r>
            <w:r w:rsidR="005361F4">
              <w:rPr>
                <w:rFonts w:asciiTheme="minorHAnsi" w:hAnsiTheme="minorHAnsi" w:cstheme="minorHAnsi"/>
                <w:b w:val="0"/>
                <w:bCs w:val="0"/>
                <w:sz w:val="22"/>
              </w:rPr>
              <w:t>neering</w:t>
            </w:r>
          </w:p>
        </w:tc>
        <w:tc>
          <w:tcPr>
            <w:tcW w:w="2492" w:type="dxa"/>
          </w:tcPr>
          <w:p w14:paraId="567CC613"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2" w:type="dxa"/>
          </w:tcPr>
          <w:p w14:paraId="0BC7B9B2"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3" w:type="dxa"/>
          </w:tcPr>
          <w:p w14:paraId="082B9FA2"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5C51CE41"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2016" w:type="dxa"/>
          </w:tcPr>
          <w:p w14:paraId="358622D5" w14:textId="77777777" w:rsidR="00534D53" w:rsidRDefault="00F86F7D">
            <w:pPr>
              <w:rPr>
                <w:rFonts w:asciiTheme="minorHAnsi" w:hAnsiTheme="minorHAnsi" w:cstheme="minorHAnsi"/>
                <w:b w:val="0"/>
                <w:bCs w:val="0"/>
                <w:sz w:val="22"/>
              </w:rPr>
            </w:pPr>
            <w:permStart w:id="1730367845" w:edGrp="everyone" w:colFirst="1" w:colLast="1"/>
            <w:permStart w:id="843740749" w:edGrp="everyone" w:colFirst="2" w:colLast="2"/>
            <w:permStart w:id="231757182" w:edGrp="everyone" w:colFirst="3" w:colLast="3"/>
            <w:permEnd w:id="1588422891"/>
            <w:permEnd w:id="1929143558"/>
            <w:permEnd w:id="146815346"/>
            <w:r w:rsidRPr="003B1C1B">
              <w:rPr>
                <w:rFonts w:asciiTheme="minorHAnsi" w:hAnsiTheme="minorHAnsi" w:cstheme="minorHAnsi"/>
                <w:b w:val="0"/>
                <w:bCs w:val="0"/>
                <w:sz w:val="22"/>
              </w:rPr>
              <w:t>Administration</w:t>
            </w:r>
          </w:p>
        </w:tc>
        <w:tc>
          <w:tcPr>
            <w:tcW w:w="2492" w:type="dxa"/>
          </w:tcPr>
          <w:p w14:paraId="75F321B0"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2492" w:type="dxa"/>
          </w:tcPr>
          <w:p w14:paraId="0B6054C0"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2493" w:type="dxa"/>
          </w:tcPr>
          <w:p w14:paraId="09A00E50" w14:textId="77777777" w:rsidR="005A6B02" w:rsidRPr="00B13948"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7FCF0646"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6" w:type="dxa"/>
          </w:tcPr>
          <w:p w14:paraId="4962807C" w14:textId="68C828F7" w:rsidR="00534D53" w:rsidRDefault="00F86F7D">
            <w:pPr>
              <w:rPr>
                <w:rFonts w:asciiTheme="minorHAnsi" w:hAnsiTheme="minorHAnsi" w:cstheme="minorHAnsi"/>
                <w:b w:val="0"/>
                <w:bCs w:val="0"/>
                <w:sz w:val="22"/>
              </w:rPr>
            </w:pPr>
            <w:permStart w:id="1773078757" w:edGrp="everyone" w:colFirst="1" w:colLast="1"/>
            <w:permStart w:id="1341025749" w:edGrp="everyone" w:colFirst="2" w:colLast="2"/>
            <w:permStart w:id="1887511516" w:edGrp="everyone" w:colFirst="3" w:colLast="3"/>
            <w:permEnd w:id="1730367845"/>
            <w:permEnd w:id="843740749"/>
            <w:permEnd w:id="231757182"/>
            <w:r w:rsidRPr="003B1C1B">
              <w:rPr>
                <w:rFonts w:asciiTheme="minorHAnsi" w:hAnsiTheme="minorHAnsi" w:cstheme="minorHAnsi"/>
                <w:b w:val="0"/>
                <w:bCs w:val="0"/>
                <w:sz w:val="22"/>
              </w:rPr>
              <w:t>Quality</w:t>
            </w:r>
          </w:p>
        </w:tc>
        <w:tc>
          <w:tcPr>
            <w:tcW w:w="2492" w:type="dxa"/>
          </w:tcPr>
          <w:p w14:paraId="62E7EBF6"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2" w:type="dxa"/>
          </w:tcPr>
          <w:p w14:paraId="7654312D"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2493" w:type="dxa"/>
          </w:tcPr>
          <w:p w14:paraId="16EF925F" w14:textId="77777777" w:rsidR="005A6B02" w:rsidRPr="00B13948"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permEnd w:id="1773078757"/>
      <w:permEnd w:id="1341025749"/>
      <w:permEnd w:id="1887511516"/>
    </w:tbl>
    <w:p w14:paraId="44309B5F" w14:textId="77777777" w:rsidR="005A6B02" w:rsidRDefault="005A6B02" w:rsidP="005A6B02">
      <w:pPr>
        <w:rPr>
          <w:rFonts w:asciiTheme="minorHAnsi" w:hAnsiTheme="minorHAnsi" w:cstheme="minorHAnsi"/>
          <w:color w:val="000000"/>
          <w:szCs w:val="24"/>
          <w:lang w:val="en-US"/>
        </w:rPr>
      </w:pPr>
    </w:p>
    <w:p w14:paraId="17C573BD"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szCs w:val="24"/>
        </w:rPr>
      </w:pPr>
      <w:r w:rsidRPr="00222188">
        <w:rPr>
          <w:rFonts w:asciiTheme="minorHAnsi" w:hAnsiTheme="minorHAnsi" w:cstheme="minorHAnsi"/>
          <w:bCs/>
        </w:rPr>
        <w:t>Contact persons</w:t>
      </w:r>
    </w:p>
    <w:tbl>
      <w:tblPr>
        <w:tblStyle w:val="EinfacheTabelle1"/>
        <w:tblW w:w="0" w:type="dxa"/>
        <w:tblLayout w:type="fixed"/>
        <w:tblLook w:val="04A0" w:firstRow="1" w:lastRow="0" w:firstColumn="1" w:lastColumn="0" w:noHBand="0" w:noVBand="1"/>
      </w:tblPr>
      <w:tblGrid>
        <w:gridCol w:w="2405"/>
        <w:gridCol w:w="1761"/>
        <w:gridCol w:w="1762"/>
        <w:gridCol w:w="1761"/>
        <w:gridCol w:w="1762"/>
      </w:tblGrid>
      <w:tr w:rsidR="005A6B02" w:rsidRPr="00675632" w14:paraId="0FC52BB2" w14:textId="77777777" w:rsidTr="00781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F5E68A" w14:textId="77777777" w:rsidR="00534D53" w:rsidRDefault="00F86F7D">
            <w:pPr>
              <w:jc w:val="center"/>
              <w:rPr>
                <w:rFonts w:asciiTheme="minorHAnsi" w:hAnsiTheme="minorHAnsi" w:cstheme="minorHAnsi"/>
                <w:sz w:val="22"/>
                <w:szCs w:val="20"/>
              </w:rPr>
            </w:pPr>
            <w:r w:rsidRPr="00675632">
              <w:rPr>
                <w:rFonts w:asciiTheme="minorHAnsi" w:hAnsiTheme="minorHAnsi" w:cstheme="minorHAnsi"/>
                <w:sz w:val="22"/>
                <w:szCs w:val="20"/>
              </w:rPr>
              <w:t>Function</w:t>
            </w:r>
          </w:p>
        </w:tc>
        <w:tc>
          <w:tcPr>
            <w:tcW w:w="1761" w:type="dxa"/>
          </w:tcPr>
          <w:p w14:paraId="5099FD8B"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675632">
              <w:rPr>
                <w:rFonts w:asciiTheme="minorHAnsi" w:hAnsiTheme="minorHAnsi" w:cstheme="minorHAnsi"/>
                <w:sz w:val="22"/>
                <w:szCs w:val="20"/>
              </w:rPr>
              <w:t>First name</w:t>
            </w:r>
          </w:p>
        </w:tc>
        <w:tc>
          <w:tcPr>
            <w:tcW w:w="1762" w:type="dxa"/>
          </w:tcPr>
          <w:p w14:paraId="3EA0AD4A"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r w:rsidRPr="00675632">
              <w:rPr>
                <w:rFonts w:asciiTheme="minorHAnsi" w:hAnsiTheme="minorHAnsi" w:cstheme="minorHAnsi"/>
                <w:sz w:val="22"/>
                <w:szCs w:val="20"/>
              </w:rPr>
              <w:t xml:space="preserve">Last name </w:t>
            </w:r>
          </w:p>
        </w:tc>
        <w:tc>
          <w:tcPr>
            <w:tcW w:w="1761" w:type="dxa"/>
          </w:tcPr>
          <w:p w14:paraId="3524CA06"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r w:rsidRPr="00675632">
              <w:rPr>
                <w:rFonts w:asciiTheme="minorHAnsi" w:hAnsiTheme="minorHAnsi" w:cstheme="minorHAnsi"/>
                <w:sz w:val="22"/>
                <w:szCs w:val="20"/>
              </w:rPr>
              <w:t xml:space="preserve">Phone </w:t>
            </w:r>
          </w:p>
        </w:tc>
        <w:tc>
          <w:tcPr>
            <w:tcW w:w="1762" w:type="dxa"/>
          </w:tcPr>
          <w:p w14:paraId="5F670F5C"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r w:rsidRPr="00675632">
              <w:rPr>
                <w:rFonts w:asciiTheme="minorHAnsi" w:hAnsiTheme="minorHAnsi" w:cstheme="minorHAnsi"/>
                <w:sz w:val="22"/>
                <w:szCs w:val="20"/>
              </w:rPr>
              <w:t xml:space="preserve">E-mail </w:t>
            </w:r>
          </w:p>
        </w:tc>
      </w:tr>
      <w:tr w:rsidR="005A6B02" w:rsidRPr="00675632" w14:paraId="4E2650F6"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A29F507" w14:textId="77777777" w:rsidR="00534D53" w:rsidRDefault="00F86F7D">
            <w:pPr>
              <w:rPr>
                <w:rFonts w:asciiTheme="minorHAnsi" w:hAnsiTheme="minorHAnsi" w:cstheme="minorHAnsi"/>
                <w:b w:val="0"/>
                <w:bCs w:val="0"/>
                <w:sz w:val="22"/>
              </w:rPr>
            </w:pPr>
            <w:permStart w:id="449598569" w:edGrp="everyone" w:colFirst="1" w:colLast="1"/>
            <w:permStart w:id="963461065" w:edGrp="everyone" w:colFirst="2" w:colLast="2"/>
            <w:permStart w:id="1715028087" w:edGrp="everyone" w:colFirst="3" w:colLast="3"/>
            <w:permStart w:id="630215802" w:edGrp="everyone" w:colFirst="4" w:colLast="4"/>
            <w:r w:rsidRPr="003B1C1B">
              <w:rPr>
                <w:rFonts w:asciiTheme="minorHAnsi" w:hAnsiTheme="minorHAnsi" w:cstheme="minorHAnsi"/>
                <w:b w:val="0"/>
                <w:bCs w:val="0"/>
                <w:sz w:val="22"/>
              </w:rPr>
              <w:t>Managing Director</w:t>
            </w:r>
          </w:p>
        </w:tc>
        <w:tc>
          <w:tcPr>
            <w:tcW w:w="1761" w:type="dxa"/>
          </w:tcPr>
          <w:p w14:paraId="56A9CB35"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AE59CE6"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65C10BEE"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39F38446"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0BBA7DBA"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EFCDDE9" w14:textId="77777777" w:rsidR="00534D53" w:rsidRDefault="00F86F7D">
            <w:pPr>
              <w:rPr>
                <w:rFonts w:asciiTheme="minorHAnsi" w:hAnsiTheme="minorHAnsi" w:cstheme="minorHAnsi"/>
                <w:b w:val="0"/>
                <w:bCs w:val="0"/>
                <w:sz w:val="22"/>
              </w:rPr>
            </w:pPr>
            <w:permStart w:id="254824556" w:edGrp="everyone" w:colFirst="1" w:colLast="1"/>
            <w:permStart w:id="1509380163" w:edGrp="everyone" w:colFirst="2" w:colLast="2"/>
            <w:permStart w:id="674834992" w:edGrp="everyone" w:colFirst="3" w:colLast="3"/>
            <w:permStart w:id="453459395" w:edGrp="everyone" w:colFirst="4" w:colLast="4"/>
            <w:permEnd w:id="449598569"/>
            <w:permEnd w:id="963461065"/>
            <w:permEnd w:id="1715028087"/>
            <w:permEnd w:id="630215802"/>
            <w:r w:rsidRPr="003B1C1B">
              <w:rPr>
                <w:rFonts w:asciiTheme="minorHAnsi" w:hAnsiTheme="minorHAnsi" w:cstheme="minorHAnsi"/>
                <w:b w:val="0"/>
                <w:bCs w:val="0"/>
                <w:sz w:val="22"/>
              </w:rPr>
              <w:t>Sales Manager</w:t>
            </w:r>
          </w:p>
        </w:tc>
        <w:tc>
          <w:tcPr>
            <w:tcW w:w="1761" w:type="dxa"/>
          </w:tcPr>
          <w:p w14:paraId="35DA06BE"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08416B5D"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50C07513"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02582CC7"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6B4934BD"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C75FB3A" w14:textId="77777777" w:rsidR="00534D53" w:rsidRDefault="00F86F7D">
            <w:pPr>
              <w:rPr>
                <w:rFonts w:asciiTheme="minorHAnsi" w:hAnsiTheme="minorHAnsi" w:cstheme="minorHAnsi"/>
                <w:b w:val="0"/>
                <w:bCs w:val="0"/>
                <w:sz w:val="22"/>
              </w:rPr>
            </w:pPr>
            <w:permStart w:id="119242593" w:edGrp="everyone" w:colFirst="1" w:colLast="1"/>
            <w:permStart w:id="1478964689" w:edGrp="everyone" w:colFirst="2" w:colLast="2"/>
            <w:permStart w:id="474092238" w:edGrp="everyone" w:colFirst="3" w:colLast="3"/>
            <w:permStart w:id="1560955120" w:edGrp="everyone" w:colFirst="4" w:colLast="4"/>
            <w:permEnd w:id="254824556"/>
            <w:permEnd w:id="1509380163"/>
            <w:permEnd w:id="674834992"/>
            <w:permEnd w:id="453459395"/>
            <w:r w:rsidRPr="003B1C1B">
              <w:rPr>
                <w:rFonts w:asciiTheme="minorHAnsi" w:hAnsiTheme="minorHAnsi" w:cstheme="minorHAnsi"/>
                <w:b w:val="0"/>
                <w:bCs w:val="0"/>
                <w:sz w:val="22"/>
              </w:rPr>
              <w:t>Quality Manager</w:t>
            </w:r>
          </w:p>
        </w:tc>
        <w:tc>
          <w:tcPr>
            <w:tcW w:w="1761" w:type="dxa"/>
          </w:tcPr>
          <w:p w14:paraId="2533A273"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8EBDDD0"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1BA944D0"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7C1A7A5"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3D546548"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27921A8" w14:textId="77777777" w:rsidR="00534D53" w:rsidRDefault="00F86F7D">
            <w:pPr>
              <w:rPr>
                <w:rFonts w:asciiTheme="minorHAnsi" w:hAnsiTheme="minorHAnsi" w:cstheme="minorHAnsi"/>
                <w:b w:val="0"/>
                <w:bCs w:val="0"/>
                <w:sz w:val="22"/>
              </w:rPr>
            </w:pPr>
            <w:permStart w:id="1426790273" w:edGrp="everyone" w:colFirst="1" w:colLast="1"/>
            <w:permStart w:id="1184451677" w:edGrp="everyone" w:colFirst="2" w:colLast="2"/>
            <w:permStart w:id="1041376686" w:edGrp="everyone" w:colFirst="3" w:colLast="3"/>
            <w:permStart w:id="1112830918" w:edGrp="everyone" w:colFirst="4" w:colLast="4"/>
            <w:permEnd w:id="119242593"/>
            <w:permEnd w:id="1478964689"/>
            <w:permEnd w:id="474092238"/>
            <w:permEnd w:id="1560955120"/>
            <w:r w:rsidRPr="003B1C1B">
              <w:rPr>
                <w:rFonts w:asciiTheme="minorHAnsi" w:hAnsiTheme="minorHAnsi" w:cstheme="minorHAnsi"/>
                <w:b w:val="0"/>
                <w:bCs w:val="0"/>
                <w:sz w:val="22"/>
              </w:rPr>
              <w:t>Logistics Manager</w:t>
            </w:r>
          </w:p>
        </w:tc>
        <w:tc>
          <w:tcPr>
            <w:tcW w:w="1761" w:type="dxa"/>
          </w:tcPr>
          <w:p w14:paraId="2C0D128F"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0C8DBA6A"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34352C68"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76F55896"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253A7FFC"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BE5F7C" w14:textId="77777777" w:rsidR="00534D53" w:rsidRDefault="00F86F7D">
            <w:pPr>
              <w:rPr>
                <w:rFonts w:asciiTheme="minorHAnsi" w:hAnsiTheme="minorHAnsi" w:cstheme="minorHAnsi"/>
                <w:b w:val="0"/>
                <w:bCs w:val="0"/>
                <w:sz w:val="22"/>
              </w:rPr>
            </w:pPr>
            <w:permStart w:id="2141016872" w:edGrp="everyone" w:colFirst="1" w:colLast="1"/>
            <w:permStart w:id="129829551" w:edGrp="everyone" w:colFirst="2" w:colLast="2"/>
            <w:permStart w:id="1174342968" w:edGrp="everyone" w:colFirst="3" w:colLast="3"/>
            <w:permStart w:id="1939085416" w:edGrp="everyone" w:colFirst="4" w:colLast="4"/>
            <w:permEnd w:id="1426790273"/>
            <w:permEnd w:id="1184451677"/>
            <w:permEnd w:id="1041376686"/>
            <w:permEnd w:id="1112830918"/>
            <w:r w:rsidRPr="003B1C1B">
              <w:rPr>
                <w:rFonts w:asciiTheme="minorHAnsi" w:hAnsiTheme="minorHAnsi" w:cstheme="minorHAnsi"/>
                <w:b w:val="0"/>
                <w:bCs w:val="0"/>
                <w:sz w:val="22"/>
              </w:rPr>
              <w:t>Purchasing Manager</w:t>
            </w:r>
          </w:p>
        </w:tc>
        <w:tc>
          <w:tcPr>
            <w:tcW w:w="1761" w:type="dxa"/>
          </w:tcPr>
          <w:p w14:paraId="4761FA34"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14C874C9"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6934F8F7"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3040138B"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7F75919F"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04C9AC5" w14:textId="77777777" w:rsidR="00534D53" w:rsidRDefault="00F86F7D">
            <w:pPr>
              <w:rPr>
                <w:rFonts w:asciiTheme="minorHAnsi" w:hAnsiTheme="minorHAnsi" w:cstheme="minorHAnsi"/>
                <w:b w:val="0"/>
                <w:bCs w:val="0"/>
                <w:sz w:val="22"/>
              </w:rPr>
            </w:pPr>
            <w:permStart w:id="1653036907" w:edGrp="everyone" w:colFirst="1" w:colLast="1"/>
            <w:permStart w:id="870322764" w:edGrp="everyone" w:colFirst="2" w:colLast="2"/>
            <w:permStart w:id="52582645" w:edGrp="everyone" w:colFirst="3" w:colLast="3"/>
            <w:permStart w:id="1720475586" w:edGrp="everyone" w:colFirst="4" w:colLast="4"/>
            <w:permEnd w:id="2141016872"/>
            <w:permEnd w:id="129829551"/>
            <w:permEnd w:id="1174342968"/>
            <w:permEnd w:id="1939085416"/>
            <w:r w:rsidRPr="003B1C1B">
              <w:rPr>
                <w:rFonts w:asciiTheme="minorHAnsi" w:hAnsiTheme="minorHAnsi" w:cstheme="minorHAnsi"/>
                <w:b w:val="0"/>
                <w:bCs w:val="0"/>
                <w:sz w:val="22"/>
              </w:rPr>
              <w:t>Compliance Manager</w:t>
            </w:r>
          </w:p>
        </w:tc>
        <w:tc>
          <w:tcPr>
            <w:tcW w:w="1761" w:type="dxa"/>
          </w:tcPr>
          <w:p w14:paraId="25DA688F"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6EA0C7E"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1BEE0FBF"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16DEE14A"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0"/>
                <w:lang w:val="en-US"/>
              </w:rPr>
            </w:pPr>
          </w:p>
        </w:tc>
      </w:tr>
      <w:tr w:rsidR="005A6B02" w:rsidRPr="00675632" w14:paraId="005C808C"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C607460" w14:textId="77777777" w:rsidR="00534D53" w:rsidRDefault="00F86F7D">
            <w:pPr>
              <w:rPr>
                <w:rFonts w:asciiTheme="minorHAnsi" w:hAnsiTheme="minorHAnsi" w:cstheme="minorHAnsi"/>
                <w:b w:val="0"/>
                <w:bCs w:val="0"/>
                <w:sz w:val="22"/>
              </w:rPr>
            </w:pPr>
            <w:permStart w:id="1504667803" w:edGrp="everyone" w:colFirst="1" w:colLast="1"/>
            <w:permStart w:id="1094280420" w:edGrp="everyone" w:colFirst="2" w:colLast="2"/>
            <w:permStart w:id="1497391392" w:edGrp="everyone" w:colFirst="3" w:colLast="3"/>
            <w:permStart w:id="1656366735" w:edGrp="everyone" w:colFirst="4" w:colLast="4"/>
            <w:permEnd w:id="1653036907"/>
            <w:permEnd w:id="870322764"/>
            <w:permEnd w:id="52582645"/>
            <w:permEnd w:id="1720475586"/>
            <w:r w:rsidRPr="003B1C1B">
              <w:rPr>
                <w:rFonts w:asciiTheme="minorHAnsi" w:hAnsiTheme="minorHAnsi" w:cstheme="minorHAnsi"/>
                <w:b w:val="0"/>
                <w:bCs w:val="0"/>
                <w:sz w:val="22"/>
              </w:rPr>
              <w:t>ESG - Manager</w:t>
            </w:r>
          </w:p>
        </w:tc>
        <w:tc>
          <w:tcPr>
            <w:tcW w:w="1761" w:type="dxa"/>
          </w:tcPr>
          <w:p w14:paraId="7B5D6B33"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9E68C0C"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1" w:type="dxa"/>
          </w:tcPr>
          <w:p w14:paraId="2C978067"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c>
          <w:tcPr>
            <w:tcW w:w="1762" w:type="dxa"/>
          </w:tcPr>
          <w:p w14:paraId="4B25B34D"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0"/>
                <w:lang w:val="en-US"/>
              </w:rPr>
            </w:pPr>
          </w:p>
        </w:tc>
      </w:tr>
      <w:permEnd w:id="1504667803"/>
      <w:permEnd w:id="1094280420"/>
      <w:permEnd w:id="1497391392"/>
      <w:permEnd w:id="1656366735"/>
    </w:tbl>
    <w:p w14:paraId="77BC19BA" w14:textId="77777777" w:rsidR="005A6B02" w:rsidRDefault="005A6B02" w:rsidP="005A6B02">
      <w:pPr>
        <w:rPr>
          <w:rFonts w:asciiTheme="minorHAnsi" w:hAnsiTheme="minorHAnsi" w:cstheme="minorHAnsi"/>
          <w:color w:val="000000"/>
          <w:szCs w:val="24"/>
          <w:lang w:val="en-US"/>
        </w:rPr>
      </w:pPr>
    </w:p>
    <w:p w14:paraId="0633EE7C" w14:textId="77777777" w:rsidR="005A6B02" w:rsidRDefault="005A6B02">
      <w:pPr>
        <w:jc w:val="left"/>
        <w:rPr>
          <w:rFonts w:asciiTheme="minorHAnsi" w:hAnsiTheme="minorHAnsi" w:cstheme="minorHAnsi"/>
          <w:color w:val="000000"/>
          <w:szCs w:val="24"/>
          <w:lang w:val="en-US"/>
        </w:rPr>
      </w:pPr>
      <w:r>
        <w:rPr>
          <w:rFonts w:asciiTheme="minorHAnsi" w:hAnsiTheme="minorHAnsi" w:cstheme="minorHAnsi"/>
          <w:color w:val="000000"/>
          <w:szCs w:val="24"/>
          <w:lang w:val="en-US"/>
        </w:rPr>
        <w:br w:type="page"/>
      </w:r>
    </w:p>
    <w:p w14:paraId="1150BAEE"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szCs w:val="24"/>
        </w:rPr>
      </w:pPr>
      <w:r w:rsidRPr="00222188">
        <w:rPr>
          <w:rFonts w:asciiTheme="minorHAnsi" w:hAnsiTheme="minorHAnsi" w:cstheme="minorHAnsi"/>
          <w:bCs/>
        </w:rPr>
        <w:lastRenderedPageBreak/>
        <w:t>Production sites</w:t>
      </w:r>
    </w:p>
    <w:p w14:paraId="611FF28F" w14:textId="77777777" w:rsidR="00534D53" w:rsidRPr="00923355" w:rsidRDefault="00F86F7D">
      <w:pPr>
        <w:rPr>
          <w:rFonts w:asciiTheme="minorHAnsi" w:hAnsiTheme="minorHAnsi" w:cstheme="minorHAnsi"/>
          <w:color w:val="000000"/>
          <w:szCs w:val="24"/>
          <w:lang w:val="en-US"/>
        </w:rPr>
      </w:pPr>
      <w:r w:rsidRPr="00923355">
        <w:rPr>
          <w:rFonts w:asciiTheme="minorHAnsi" w:hAnsiTheme="minorHAnsi" w:cstheme="minorHAnsi"/>
          <w:color w:val="000000"/>
          <w:szCs w:val="24"/>
          <w:lang w:val="en-US"/>
        </w:rPr>
        <w:t>Name the main production sites for the AIXTRON relevant products.</w:t>
      </w:r>
    </w:p>
    <w:p w14:paraId="21A93756" w14:textId="77777777" w:rsidR="005A6B02" w:rsidRPr="00923355" w:rsidRDefault="005A6B02" w:rsidP="005A6B02">
      <w:pPr>
        <w:rPr>
          <w:rFonts w:asciiTheme="minorHAnsi" w:hAnsiTheme="minorHAnsi" w:cstheme="minorHAnsi"/>
          <w:color w:val="000000"/>
          <w:szCs w:val="24"/>
          <w:lang w:val="en-US"/>
        </w:rPr>
      </w:pPr>
    </w:p>
    <w:tbl>
      <w:tblPr>
        <w:tblStyle w:val="EinfacheTabelle1"/>
        <w:tblW w:w="0" w:type="dxa"/>
        <w:tblLayout w:type="fixed"/>
        <w:tblLook w:val="04A0" w:firstRow="1" w:lastRow="0" w:firstColumn="1" w:lastColumn="0" w:noHBand="0" w:noVBand="1"/>
        <w:tblCaption w:val="ttt"/>
      </w:tblPr>
      <w:tblGrid>
        <w:gridCol w:w="3125"/>
        <w:gridCol w:w="3126"/>
        <w:gridCol w:w="3200"/>
      </w:tblGrid>
      <w:tr w:rsidR="005A6B02" w:rsidRPr="00675632" w14:paraId="273F5BCA" w14:textId="77777777" w:rsidTr="00781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73BC9A7B" w14:textId="77777777" w:rsidR="00534D53" w:rsidRDefault="00F86F7D">
            <w:pPr>
              <w:rPr>
                <w:rFonts w:asciiTheme="minorHAnsi" w:hAnsiTheme="minorHAnsi" w:cstheme="minorHAnsi"/>
                <w:color w:val="000000"/>
                <w:sz w:val="22"/>
                <w:lang w:val="en-US"/>
              </w:rPr>
            </w:pPr>
            <w:r w:rsidRPr="00675632">
              <w:rPr>
                <w:rFonts w:asciiTheme="minorHAnsi" w:hAnsiTheme="minorHAnsi" w:cstheme="minorHAnsi"/>
                <w:color w:val="000000"/>
                <w:sz w:val="22"/>
                <w:lang w:val="en-US"/>
              </w:rPr>
              <w:t>City</w:t>
            </w:r>
          </w:p>
        </w:tc>
        <w:tc>
          <w:tcPr>
            <w:tcW w:w="3126" w:type="dxa"/>
          </w:tcPr>
          <w:p w14:paraId="257F6263"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r w:rsidRPr="00675632">
              <w:rPr>
                <w:rFonts w:asciiTheme="minorHAnsi" w:hAnsiTheme="minorHAnsi" w:cstheme="minorHAnsi"/>
                <w:color w:val="000000"/>
                <w:sz w:val="22"/>
                <w:lang w:val="en-US"/>
              </w:rPr>
              <w:t>Country</w:t>
            </w:r>
          </w:p>
        </w:tc>
        <w:tc>
          <w:tcPr>
            <w:tcW w:w="3200" w:type="dxa"/>
          </w:tcPr>
          <w:p w14:paraId="22EE33A1"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r w:rsidRPr="00675632">
              <w:rPr>
                <w:rFonts w:asciiTheme="minorHAnsi" w:hAnsiTheme="minorHAnsi" w:cstheme="minorHAnsi"/>
                <w:color w:val="000000"/>
                <w:sz w:val="22"/>
                <w:lang w:val="en-US"/>
              </w:rPr>
              <w:t>Production focus</w:t>
            </w:r>
          </w:p>
        </w:tc>
      </w:tr>
      <w:tr w:rsidR="005A6B02" w:rsidRPr="00675632" w14:paraId="73F03468"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25" w:type="dxa"/>
          </w:tcPr>
          <w:p w14:paraId="44B125FB" w14:textId="77777777" w:rsidR="005A6B02" w:rsidRPr="00942482" w:rsidRDefault="005A6B02" w:rsidP="00781E4F">
            <w:pPr>
              <w:rPr>
                <w:rFonts w:asciiTheme="minorHAnsi" w:hAnsiTheme="minorHAnsi" w:cstheme="minorHAnsi"/>
                <w:b w:val="0"/>
                <w:bCs w:val="0"/>
                <w:color w:val="000000"/>
                <w:sz w:val="22"/>
                <w:lang w:val="en-US"/>
              </w:rPr>
            </w:pPr>
            <w:permStart w:id="518731760" w:edGrp="everyone" w:colFirst="0" w:colLast="0"/>
            <w:permStart w:id="720265823" w:edGrp="everyone" w:colFirst="1" w:colLast="1"/>
            <w:permStart w:id="2083731986" w:edGrp="everyone" w:colFirst="2" w:colLast="2"/>
          </w:p>
        </w:tc>
        <w:tc>
          <w:tcPr>
            <w:tcW w:w="3126" w:type="dxa"/>
          </w:tcPr>
          <w:p w14:paraId="5B0AE09A"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3200" w:type="dxa"/>
          </w:tcPr>
          <w:p w14:paraId="4B576CA8"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14C6AB6F"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3125" w:type="dxa"/>
          </w:tcPr>
          <w:p w14:paraId="61176FA4" w14:textId="77777777" w:rsidR="005A6B02" w:rsidRPr="00942482" w:rsidRDefault="005A6B02" w:rsidP="00781E4F">
            <w:pPr>
              <w:rPr>
                <w:rFonts w:asciiTheme="minorHAnsi" w:hAnsiTheme="minorHAnsi" w:cstheme="minorHAnsi"/>
                <w:b w:val="0"/>
                <w:bCs w:val="0"/>
                <w:color w:val="000000"/>
                <w:sz w:val="22"/>
                <w:lang w:val="en-US"/>
              </w:rPr>
            </w:pPr>
            <w:permStart w:id="1709669433" w:edGrp="everyone" w:colFirst="0" w:colLast="0"/>
            <w:permStart w:id="599657216" w:edGrp="everyone" w:colFirst="1" w:colLast="1"/>
            <w:permStart w:id="1625387431" w:edGrp="everyone" w:colFirst="2" w:colLast="2"/>
            <w:permEnd w:id="518731760"/>
            <w:permEnd w:id="720265823"/>
            <w:permEnd w:id="2083731986"/>
          </w:p>
        </w:tc>
        <w:tc>
          <w:tcPr>
            <w:tcW w:w="3126" w:type="dxa"/>
          </w:tcPr>
          <w:p w14:paraId="5B22DC24" w14:textId="77777777" w:rsidR="005A6B02" w:rsidRPr="0094248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3200" w:type="dxa"/>
          </w:tcPr>
          <w:p w14:paraId="63642AB1" w14:textId="77777777" w:rsidR="005A6B02" w:rsidRPr="0094248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6E237BD7"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25" w:type="dxa"/>
          </w:tcPr>
          <w:p w14:paraId="24AB80B7" w14:textId="77777777" w:rsidR="005A6B02" w:rsidRPr="00942482" w:rsidRDefault="005A6B02" w:rsidP="00781E4F">
            <w:pPr>
              <w:rPr>
                <w:rFonts w:asciiTheme="minorHAnsi" w:hAnsiTheme="minorHAnsi" w:cstheme="minorHAnsi"/>
                <w:b w:val="0"/>
                <w:bCs w:val="0"/>
                <w:color w:val="000000"/>
                <w:sz w:val="22"/>
                <w:lang w:val="en-US"/>
              </w:rPr>
            </w:pPr>
            <w:permStart w:id="436756456" w:edGrp="everyone" w:colFirst="0" w:colLast="0"/>
            <w:permStart w:id="1743868552" w:edGrp="everyone" w:colFirst="1" w:colLast="1"/>
            <w:permStart w:id="554124836" w:edGrp="everyone" w:colFirst="2" w:colLast="2"/>
            <w:permEnd w:id="1709669433"/>
            <w:permEnd w:id="599657216"/>
            <w:permEnd w:id="1625387431"/>
          </w:p>
        </w:tc>
        <w:tc>
          <w:tcPr>
            <w:tcW w:w="3126" w:type="dxa"/>
          </w:tcPr>
          <w:p w14:paraId="6275B994"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3200" w:type="dxa"/>
          </w:tcPr>
          <w:p w14:paraId="595D5F72"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7BD53FC6"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3125" w:type="dxa"/>
          </w:tcPr>
          <w:p w14:paraId="6252E8BB" w14:textId="77777777" w:rsidR="005A6B02" w:rsidRPr="00942482" w:rsidRDefault="005A6B02" w:rsidP="00781E4F">
            <w:pPr>
              <w:rPr>
                <w:rFonts w:asciiTheme="minorHAnsi" w:hAnsiTheme="minorHAnsi" w:cstheme="minorHAnsi"/>
                <w:b w:val="0"/>
                <w:bCs w:val="0"/>
                <w:color w:val="000000"/>
                <w:sz w:val="22"/>
                <w:lang w:val="en-US"/>
              </w:rPr>
            </w:pPr>
            <w:permStart w:id="1448628868" w:edGrp="everyone" w:colFirst="0" w:colLast="0"/>
            <w:permStart w:id="1871716499" w:edGrp="everyone" w:colFirst="1" w:colLast="1"/>
            <w:permStart w:id="870528037" w:edGrp="everyone" w:colFirst="2" w:colLast="2"/>
            <w:permEnd w:id="436756456"/>
            <w:permEnd w:id="1743868552"/>
            <w:permEnd w:id="554124836"/>
          </w:p>
        </w:tc>
        <w:tc>
          <w:tcPr>
            <w:tcW w:w="3126" w:type="dxa"/>
          </w:tcPr>
          <w:p w14:paraId="21B73111" w14:textId="77777777" w:rsidR="005A6B02" w:rsidRPr="0094248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3200" w:type="dxa"/>
          </w:tcPr>
          <w:p w14:paraId="0BE21892" w14:textId="77777777" w:rsidR="005A6B02" w:rsidRPr="0094248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56F1DDE2"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25" w:type="dxa"/>
          </w:tcPr>
          <w:p w14:paraId="3EFC8B9C" w14:textId="77777777" w:rsidR="005A6B02" w:rsidRPr="00942482" w:rsidRDefault="005A6B02" w:rsidP="00781E4F">
            <w:pPr>
              <w:rPr>
                <w:rFonts w:asciiTheme="minorHAnsi" w:hAnsiTheme="minorHAnsi" w:cstheme="minorHAnsi"/>
                <w:b w:val="0"/>
                <w:bCs w:val="0"/>
                <w:color w:val="000000"/>
                <w:sz w:val="22"/>
                <w:lang w:val="en-US"/>
              </w:rPr>
            </w:pPr>
            <w:permStart w:id="1320109282" w:edGrp="everyone" w:colFirst="0" w:colLast="0"/>
            <w:permStart w:id="545095635" w:edGrp="everyone" w:colFirst="1" w:colLast="1"/>
            <w:permStart w:id="1468927138" w:edGrp="everyone" w:colFirst="2" w:colLast="2"/>
            <w:permEnd w:id="1448628868"/>
            <w:permEnd w:id="1871716499"/>
            <w:permEnd w:id="870528037"/>
          </w:p>
        </w:tc>
        <w:tc>
          <w:tcPr>
            <w:tcW w:w="3126" w:type="dxa"/>
          </w:tcPr>
          <w:p w14:paraId="7984C319"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3200" w:type="dxa"/>
          </w:tcPr>
          <w:p w14:paraId="753D97B4" w14:textId="77777777" w:rsidR="005A6B02" w:rsidRPr="0094248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permEnd w:id="1320109282"/>
      <w:permEnd w:id="545095635"/>
      <w:permEnd w:id="1468927138"/>
    </w:tbl>
    <w:p w14:paraId="17DA0CEF" w14:textId="77777777" w:rsidR="005A6B02" w:rsidRDefault="005A6B02" w:rsidP="005A6B02">
      <w:pPr>
        <w:rPr>
          <w:rFonts w:asciiTheme="minorHAnsi" w:hAnsiTheme="minorHAnsi" w:cstheme="minorHAnsi"/>
          <w:color w:val="000000"/>
          <w:szCs w:val="24"/>
          <w:lang w:val="en-US"/>
        </w:rPr>
      </w:pPr>
    </w:p>
    <w:p w14:paraId="232EDA88"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szCs w:val="24"/>
        </w:rPr>
      </w:pPr>
      <w:r w:rsidRPr="00F73584">
        <w:rPr>
          <w:rFonts w:asciiTheme="minorHAnsi" w:hAnsiTheme="minorHAnsi" w:cstheme="minorHAnsi"/>
          <w:bCs/>
        </w:rPr>
        <w:t>Company insurances</w:t>
      </w:r>
    </w:p>
    <w:p w14:paraId="5782659A" w14:textId="77777777" w:rsidR="00534D53" w:rsidRPr="00923355" w:rsidRDefault="00F86F7D">
      <w:pPr>
        <w:rPr>
          <w:rFonts w:asciiTheme="minorHAnsi" w:hAnsiTheme="minorHAnsi" w:cstheme="minorHAnsi"/>
          <w:color w:val="000000"/>
          <w:szCs w:val="24"/>
          <w:lang w:val="en-US"/>
        </w:rPr>
      </w:pPr>
      <w:r w:rsidRPr="00923355">
        <w:rPr>
          <w:rFonts w:asciiTheme="minorHAnsi" w:hAnsiTheme="minorHAnsi" w:cstheme="minorHAnsi"/>
          <w:color w:val="000000"/>
          <w:szCs w:val="24"/>
          <w:lang w:val="en-US"/>
        </w:rPr>
        <w:t>Do you have liability insurance for your business?</w:t>
      </w:r>
    </w:p>
    <w:p w14:paraId="4080A8C0" w14:textId="77777777" w:rsidR="00534D53" w:rsidRPr="00923355" w:rsidRDefault="00F86F7D">
      <w:pPr>
        <w:rPr>
          <w:rFonts w:asciiTheme="minorHAnsi" w:hAnsiTheme="minorHAnsi" w:cstheme="minorHAnsi"/>
          <w:color w:val="000000"/>
          <w:szCs w:val="24"/>
          <w:lang w:val="en-US"/>
        </w:rPr>
      </w:pPr>
      <w:r w:rsidRPr="00923355">
        <w:rPr>
          <w:rFonts w:asciiTheme="minorHAnsi" w:hAnsiTheme="minorHAnsi" w:cstheme="minorHAnsi"/>
          <w:color w:val="000000"/>
          <w:szCs w:val="24"/>
          <w:lang w:val="en-US"/>
        </w:rPr>
        <w:t>Please state the insurer and the respective coverage limits in €.</w:t>
      </w:r>
    </w:p>
    <w:p w14:paraId="22D6A57E" w14:textId="77777777" w:rsidR="005A6B02" w:rsidRPr="00923355" w:rsidRDefault="005A6B02" w:rsidP="005A6B02">
      <w:pPr>
        <w:rPr>
          <w:rFonts w:asciiTheme="minorHAnsi" w:hAnsiTheme="minorHAnsi" w:cstheme="minorHAnsi"/>
          <w:color w:val="000000"/>
          <w:szCs w:val="24"/>
          <w:lang w:val="en-US"/>
        </w:rPr>
      </w:pPr>
    </w:p>
    <w:tbl>
      <w:tblPr>
        <w:tblStyle w:val="EinfacheTabelle1"/>
        <w:tblW w:w="9493" w:type="dxa"/>
        <w:tblLayout w:type="fixed"/>
        <w:tblLook w:val="04A0" w:firstRow="1" w:lastRow="0" w:firstColumn="1" w:lastColumn="0" w:noHBand="0" w:noVBand="1"/>
      </w:tblPr>
      <w:tblGrid>
        <w:gridCol w:w="3117"/>
        <w:gridCol w:w="2125"/>
        <w:gridCol w:w="2125"/>
        <w:gridCol w:w="2126"/>
      </w:tblGrid>
      <w:tr w:rsidR="005A6B02" w14:paraId="159AAE6C" w14:textId="77777777" w:rsidTr="00781E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7" w:type="dxa"/>
          </w:tcPr>
          <w:p w14:paraId="1F97A127" w14:textId="77777777" w:rsidR="00534D53" w:rsidRDefault="00F86F7D">
            <w:pPr>
              <w:jc w:val="center"/>
              <w:rPr>
                <w:rFonts w:asciiTheme="minorHAnsi" w:hAnsiTheme="minorHAnsi" w:cstheme="minorHAnsi"/>
                <w:color w:val="000000"/>
              </w:rPr>
            </w:pPr>
            <w:r w:rsidRPr="00C44C45">
              <w:rPr>
                <w:rFonts w:asciiTheme="minorHAnsi" w:hAnsiTheme="minorHAnsi"/>
                <w:color w:val="000000"/>
                <w:sz w:val="20"/>
                <w:lang w:val="en-US"/>
              </w:rPr>
              <w:t>Insurance</w:t>
            </w:r>
          </w:p>
        </w:tc>
        <w:tc>
          <w:tcPr>
            <w:tcW w:w="2125" w:type="dxa"/>
          </w:tcPr>
          <w:p w14:paraId="170E087F"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4011">
              <w:rPr>
                <w:rFonts w:asciiTheme="minorHAnsi" w:hAnsiTheme="minorHAnsi"/>
                <w:color w:val="000000"/>
                <w:sz w:val="20"/>
                <w:lang w:val="en-US"/>
              </w:rPr>
              <w:t>Policy no.</w:t>
            </w:r>
          </w:p>
        </w:tc>
        <w:tc>
          <w:tcPr>
            <w:tcW w:w="2125" w:type="dxa"/>
          </w:tcPr>
          <w:p w14:paraId="1068B3E0"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C4CFF">
              <w:rPr>
                <w:rFonts w:asciiTheme="minorHAnsi" w:hAnsiTheme="minorHAnsi" w:cstheme="minorHAnsi"/>
                <w:color w:val="000000"/>
                <w:sz w:val="20"/>
                <w:szCs w:val="20"/>
                <w:lang w:val="en-US"/>
              </w:rPr>
              <w:t>Insurer</w:t>
            </w:r>
          </w:p>
        </w:tc>
        <w:tc>
          <w:tcPr>
            <w:tcW w:w="2126" w:type="dxa"/>
          </w:tcPr>
          <w:p w14:paraId="1BC953A5"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Sum insured</w:t>
            </w:r>
          </w:p>
        </w:tc>
      </w:tr>
      <w:tr w:rsidR="005A6B02" w14:paraId="10CCA09A"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7" w:type="dxa"/>
          </w:tcPr>
          <w:p w14:paraId="6A2211AA" w14:textId="77777777" w:rsidR="00534D53" w:rsidRDefault="00F86F7D">
            <w:pPr>
              <w:rPr>
                <w:rFonts w:asciiTheme="minorHAnsi" w:hAnsiTheme="minorHAnsi" w:cstheme="minorHAnsi"/>
                <w:b w:val="0"/>
                <w:bCs w:val="0"/>
                <w:sz w:val="22"/>
              </w:rPr>
            </w:pPr>
            <w:permStart w:id="1571108252" w:edGrp="everyone" w:colFirst="1" w:colLast="1"/>
            <w:permStart w:id="1517174373" w:edGrp="everyone" w:colFirst="2" w:colLast="2"/>
            <w:permStart w:id="1397449799" w:edGrp="everyone" w:colFirst="3" w:colLast="3"/>
            <w:r w:rsidRPr="004A674C">
              <w:rPr>
                <w:rFonts w:asciiTheme="minorHAnsi" w:hAnsiTheme="minorHAnsi" w:cstheme="minorHAnsi"/>
                <w:b w:val="0"/>
                <w:bCs w:val="0"/>
                <w:sz w:val="22"/>
              </w:rPr>
              <w:t>Product liability insurance</w:t>
            </w:r>
          </w:p>
        </w:tc>
        <w:tc>
          <w:tcPr>
            <w:tcW w:w="2125" w:type="dxa"/>
          </w:tcPr>
          <w:p w14:paraId="380C9BF2"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5" w:type="dxa"/>
          </w:tcPr>
          <w:p w14:paraId="56C7700D"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6" w:type="dxa"/>
          </w:tcPr>
          <w:p w14:paraId="3C227418"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A6B02" w14:paraId="330D60DB"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3117" w:type="dxa"/>
          </w:tcPr>
          <w:p w14:paraId="1539EC4B" w14:textId="77777777" w:rsidR="00534D53" w:rsidRDefault="00F86F7D">
            <w:pPr>
              <w:rPr>
                <w:rFonts w:asciiTheme="minorHAnsi" w:hAnsiTheme="minorHAnsi" w:cstheme="minorHAnsi"/>
                <w:b w:val="0"/>
                <w:bCs w:val="0"/>
                <w:sz w:val="22"/>
              </w:rPr>
            </w:pPr>
            <w:permStart w:id="2048471002" w:edGrp="everyone" w:colFirst="1" w:colLast="1"/>
            <w:permStart w:id="217870273" w:edGrp="everyone" w:colFirst="2" w:colLast="2"/>
            <w:permStart w:id="1559183172" w:edGrp="everyone" w:colFirst="3" w:colLast="3"/>
            <w:permEnd w:id="1571108252"/>
            <w:permEnd w:id="1517174373"/>
            <w:permEnd w:id="1397449799"/>
            <w:r w:rsidRPr="004A674C">
              <w:rPr>
                <w:rFonts w:asciiTheme="minorHAnsi" w:hAnsiTheme="minorHAnsi" w:cstheme="minorHAnsi"/>
                <w:b w:val="0"/>
                <w:bCs w:val="0"/>
                <w:sz w:val="22"/>
              </w:rPr>
              <w:t>Property damage</w:t>
            </w:r>
          </w:p>
        </w:tc>
        <w:tc>
          <w:tcPr>
            <w:tcW w:w="2125" w:type="dxa"/>
          </w:tcPr>
          <w:p w14:paraId="6A2AC37F"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5" w:type="dxa"/>
          </w:tcPr>
          <w:p w14:paraId="059ADF91"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6" w:type="dxa"/>
          </w:tcPr>
          <w:p w14:paraId="217F7DE4"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5A6B02" w14:paraId="163F5F51"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7" w:type="dxa"/>
          </w:tcPr>
          <w:p w14:paraId="234980E9" w14:textId="77777777" w:rsidR="00534D53" w:rsidRDefault="00F86F7D">
            <w:pPr>
              <w:rPr>
                <w:rFonts w:asciiTheme="minorHAnsi" w:hAnsiTheme="minorHAnsi" w:cstheme="minorHAnsi"/>
                <w:b w:val="0"/>
                <w:bCs w:val="0"/>
                <w:sz w:val="22"/>
              </w:rPr>
            </w:pPr>
            <w:permStart w:id="343347274" w:edGrp="everyone" w:colFirst="1" w:colLast="1"/>
            <w:permStart w:id="641743906" w:edGrp="everyone" w:colFirst="2" w:colLast="2"/>
            <w:permStart w:id="1727469534" w:edGrp="everyone" w:colFirst="3" w:colLast="3"/>
            <w:permEnd w:id="2048471002"/>
            <w:permEnd w:id="217870273"/>
            <w:permEnd w:id="1559183172"/>
            <w:r w:rsidRPr="004A674C">
              <w:rPr>
                <w:rFonts w:asciiTheme="minorHAnsi" w:hAnsiTheme="minorHAnsi" w:cstheme="minorHAnsi"/>
                <w:b w:val="0"/>
                <w:bCs w:val="0"/>
                <w:sz w:val="22"/>
              </w:rPr>
              <w:t>Product recall insurance</w:t>
            </w:r>
          </w:p>
        </w:tc>
        <w:tc>
          <w:tcPr>
            <w:tcW w:w="2125" w:type="dxa"/>
          </w:tcPr>
          <w:p w14:paraId="55E32BD5"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5" w:type="dxa"/>
          </w:tcPr>
          <w:p w14:paraId="07156545"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6" w:type="dxa"/>
          </w:tcPr>
          <w:p w14:paraId="5ADAC834"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A6B02" w14:paraId="377A2300"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3117" w:type="dxa"/>
          </w:tcPr>
          <w:p w14:paraId="18385389" w14:textId="77777777" w:rsidR="00534D53" w:rsidRDefault="00F86F7D">
            <w:pPr>
              <w:rPr>
                <w:rFonts w:asciiTheme="minorHAnsi" w:hAnsiTheme="minorHAnsi" w:cstheme="minorHAnsi"/>
                <w:b w:val="0"/>
                <w:bCs w:val="0"/>
                <w:sz w:val="22"/>
              </w:rPr>
            </w:pPr>
            <w:permStart w:id="1542611986" w:edGrp="everyone" w:colFirst="1" w:colLast="1"/>
            <w:permStart w:id="1855261368" w:edGrp="everyone" w:colFirst="2" w:colLast="2"/>
            <w:permStart w:id="1998789646" w:edGrp="everyone" w:colFirst="3" w:colLast="3"/>
            <w:permEnd w:id="343347274"/>
            <w:permEnd w:id="641743906"/>
            <w:permEnd w:id="1727469534"/>
            <w:r w:rsidRPr="004A674C">
              <w:rPr>
                <w:rFonts w:asciiTheme="minorHAnsi" w:hAnsiTheme="minorHAnsi" w:cstheme="minorHAnsi"/>
                <w:b w:val="0"/>
                <w:bCs w:val="0"/>
                <w:sz w:val="22"/>
              </w:rPr>
              <w:t>Property damage</w:t>
            </w:r>
          </w:p>
        </w:tc>
        <w:tc>
          <w:tcPr>
            <w:tcW w:w="2125" w:type="dxa"/>
          </w:tcPr>
          <w:p w14:paraId="43E96F95"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5" w:type="dxa"/>
          </w:tcPr>
          <w:p w14:paraId="6D6A8589"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6" w:type="dxa"/>
          </w:tcPr>
          <w:p w14:paraId="2A91D3E1"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5A6B02" w14:paraId="109BC0F8"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7" w:type="dxa"/>
          </w:tcPr>
          <w:p w14:paraId="639D7CAE" w14:textId="77777777" w:rsidR="00534D53" w:rsidRDefault="00F86F7D">
            <w:pPr>
              <w:rPr>
                <w:rFonts w:asciiTheme="minorHAnsi" w:hAnsiTheme="minorHAnsi" w:cstheme="minorHAnsi"/>
                <w:b w:val="0"/>
                <w:bCs w:val="0"/>
                <w:sz w:val="22"/>
              </w:rPr>
            </w:pPr>
            <w:permStart w:id="1358584232" w:edGrp="everyone" w:colFirst="1" w:colLast="1"/>
            <w:permStart w:id="325402277" w:edGrp="everyone" w:colFirst="2" w:colLast="2"/>
            <w:permStart w:id="1354582993" w:edGrp="everyone" w:colFirst="3" w:colLast="3"/>
            <w:permEnd w:id="1542611986"/>
            <w:permEnd w:id="1855261368"/>
            <w:permEnd w:id="1998789646"/>
            <w:r w:rsidRPr="004A674C">
              <w:rPr>
                <w:rFonts w:asciiTheme="minorHAnsi" w:hAnsiTheme="minorHAnsi" w:cstheme="minorHAnsi"/>
                <w:b w:val="0"/>
                <w:bCs w:val="0"/>
                <w:sz w:val="22"/>
              </w:rPr>
              <w:t>Personal injury</w:t>
            </w:r>
          </w:p>
        </w:tc>
        <w:tc>
          <w:tcPr>
            <w:tcW w:w="2125" w:type="dxa"/>
          </w:tcPr>
          <w:p w14:paraId="2BC51C91"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5" w:type="dxa"/>
          </w:tcPr>
          <w:p w14:paraId="43E5BC18"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6" w:type="dxa"/>
          </w:tcPr>
          <w:p w14:paraId="5F6DC141"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A6B02" w14:paraId="6B94D9C5"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3117" w:type="dxa"/>
          </w:tcPr>
          <w:p w14:paraId="4246A237" w14:textId="77777777" w:rsidR="00534D53" w:rsidRDefault="00F86F7D">
            <w:pPr>
              <w:rPr>
                <w:rFonts w:asciiTheme="minorHAnsi" w:hAnsiTheme="minorHAnsi" w:cstheme="minorHAnsi"/>
                <w:b w:val="0"/>
                <w:bCs w:val="0"/>
                <w:sz w:val="22"/>
              </w:rPr>
            </w:pPr>
            <w:permStart w:id="858860504" w:edGrp="everyone" w:colFirst="1" w:colLast="1"/>
            <w:permStart w:id="1535118925" w:edGrp="everyone" w:colFirst="2" w:colLast="2"/>
            <w:permStart w:id="18878421" w:edGrp="everyone" w:colFirst="3" w:colLast="3"/>
            <w:permEnd w:id="1358584232"/>
            <w:permEnd w:id="325402277"/>
            <w:permEnd w:id="1354582993"/>
            <w:r w:rsidRPr="004A674C">
              <w:rPr>
                <w:rFonts w:asciiTheme="minorHAnsi" w:hAnsiTheme="minorHAnsi" w:cstheme="minorHAnsi"/>
                <w:b w:val="0"/>
                <w:bCs w:val="0"/>
                <w:sz w:val="22"/>
              </w:rPr>
              <w:t>Environmental damage</w:t>
            </w:r>
          </w:p>
        </w:tc>
        <w:tc>
          <w:tcPr>
            <w:tcW w:w="2125" w:type="dxa"/>
          </w:tcPr>
          <w:p w14:paraId="2AC9F3B2"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5" w:type="dxa"/>
          </w:tcPr>
          <w:p w14:paraId="2096B3BB"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126" w:type="dxa"/>
          </w:tcPr>
          <w:p w14:paraId="5079CC06" w14:textId="77777777" w:rsidR="005A6B02" w:rsidRPr="003F7B10"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5A6B02" w14:paraId="1C297A85"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7" w:type="dxa"/>
          </w:tcPr>
          <w:p w14:paraId="4873415E" w14:textId="77777777" w:rsidR="005A6B02" w:rsidRPr="003F7B10" w:rsidRDefault="005A6B02" w:rsidP="00781E4F">
            <w:pPr>
              <w:rPr>
                <w:rFonts w:asciiTheme="minorHAnsi" w:hAnsiTheme="minorHAnsi"/>
                <w:color w:val="000000"/>
                <w:sz w:val="22"/>
                <w:lang w:val="en-US"/>
              </w:rPr>
            </w:pPr>
            <w:permStart w:id="752239477" w:edGrp="everyone"/>
            <w:permStart w:id="142695146" w:edGrp="everyone" w:colFirst="1" w:colLast="1"/>
            <w:permStart w:id="778198266" w:edGrp="everyone" w:colFirst="2" w:colLast="2"/>
            <w:permStart w:id="1271534945" w:edGrp="everyone" w:colFirst="3" w:colLast="3"/>
            <w:permEnd w:id="858860504"/>
            <w:permEnd w:id="1535118925"/>
            <w:permEnd w:id="18878421"/>
            <w:permEnd w:id="752239477"/>
          </w:p>
        </w:tc>
        <w:tc>
          <w:tcPr>
            <w:tcW w:w="2125" w:type="dxa"/>
          </w:tcPr>
          <w:p w14:paraId="089F9515"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5" w:type="dxa"/>
          </w:tcPr>
          <w:p w14:paraId="6D27099D"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2126" w:type="dxa"/>
          </w:tcPr>
          <w:p w14:paraId="0DA8B4B7" w14:textId="77777777" w:rsidR="005A6B02" w:rsidRPr="003F7B10"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permEnd w:id="142695146"/>
      <w:permEnd w:id="778198266"/>
      <w:permEnd w:id="1271534945"/>
    </w:tbl>
    <w:p w14:paraId="7E4DEFF8" w14:textId="77777777" w:rsidR="005A6B02" w:rsidRDefault="005A6B02" w:rsidP="005A6B02">
      <w:pPr>
        <w:rPr>
          <w:rFonts w:asciiTheme="minorHAnsi" w:hAnsiTheme="minorHAnsi" w:cstheme="minorHAnsi"/>
          <w:color w:val="000000"/>
          <w:szCs w:val="24"/>
        </w:rPr>
      </w:pPr>
    </w:p>
    <w:p w14:paraId="0EFBEB04"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rPr>
      </w:pPr>
      <w:r w:rsidRPr="0082660F">
        <w:rPr>
          <w:rFonts w:asciiTheme="minorHAnsi" w:hAnsiTheme="minorHAnsi" w:cstheme="minorHAnsi"/>
          <w:bCs/>
        </w:rPr>
        <w:t>Reference customers</w:t>
      </w:r>
    </w:p>
    <w:p w14:paraId="7173BDE9" w14:textId="77777777" w:rsidR="00534D53" w:rsidRDefault="00F86F7D">
      <w:r w:rsidRPr="003D33BB">
        <w:t xml:space="preserve">Give </w:t>
      </w:r>
      <w:r>
        <w:t>us 3 reference customers.</w:t>
      </w:r>
    </w:p>
    <w:p w14:paraId="00497C19" w14:textId="77777777" w:rsidR="005A6B02" w:rsidRPr="003D33BB" w:rsidRDefault="005A6B02" w:rsidP="005A6B02"/>
    <w:tbl>
      <w:tblPr>
        <w:tblStyle w:val="EinfacheTabelle1"/>
        <w:tblW w:w="9454" w:type="dxa"/>
        <w:tblLook w:val="04A0" w:firstRow="1" w:lastRow="0" w:firstColumn="1" w:lastColumn="0" w:noHBand="0" w:noVBand="1"/>
      </w:tblPr>
      <w:tblGrid>
        <w:gridCol w:w="1980"/>
        <w:gridCol w:w="1843"/>
        <w:gridCol w:w="1842"/>
        <w:gridCol w:w="1276"/>
        <w:gridCol w:w="992"/>
        <w:gridCol w:w="1521"/>
      </w:tblGrid>
      <w:tr w:rsidR="005A6B02" w:rsidRPr="00675632" w14:paraId="3E7B2BBD" w14:textId="77777777" w:rsidTr="00781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2A86A7" w14:textId="77777777" w:rsidR="00534D53" w:rsidRDefault="00F86F7D">
            <w:pPr>
              <w:jc w:val="center"/>
              <w:rPr>
                <w:rFonts w:asciiTheme="minorHAnsi" w:hAnsiTheme="minorHAnsi"/>
                <w:color w:val="000000"/>
                <w:sz w:val="20"/>
                <w:lang w:val="en-US"/>
              </w:rPr>
            </w:pPr>
            <w:r w:rsidRPr="004A674C">
              <w:rPr>
                <w:rFonts w:asciiTheme="minorHAnsi" w:hAnsiTheme="minorHAnsi"/>
                <w:color w:val="000000"/>
                <w:sz w:val="20"/>
                <w:lang w:val="en-US"/>
              </w:rPr>
              <w:t>Company</w:t>
            </w:r>
          </w:p>
        </w:tc>
        <w:tc>
          <w:tcPr>
            <w:tcW w:w="1843" w:type="dxa"/>
          </w:tcPr>
          <w:p w14:paraId="607C77A7"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4A674C">
              <w:rPr>
                <w:rFonts w:asciiTheme="minorHAnsi" w:hAnsiTheme="minorHAnsi"/>
                <w:color w:val="000000"/>
                <w:sz w:val="20"/>
                <w:lang w:val="en-US"/>
              </w:rPr>
              <w:t>City</w:t>
            </w:r>
          </w:p>
        </w:tc>
        <w:tc>
          <w:tcPr>
            <w:tcW w:w="1842" w:type="dxa"/>
          </w:tcPr>
          <w:p w14:paraId="220738BB"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4A674C">
              <w:rPr>
                <w:rFonts w:asciiTheme="minorHAnsi" w:hAnsiTheme="minorHAnsi"/>
                <w:color w:val="000000"/>
                <w:sz w:val="20"/>
                <w:lang w:val="en-US"/>
              </w:rPr>
              <w:t>Country</w:t>
            </w:r>
          </w:p>
        </w:tc>
        <w:tc>
          <w:tcPr>
            <w:tcW w:w="1276" w:type="dxa"/>
          </w:tcPr>
          <w:p w14:paraId="0A182977"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4A674C">
              <w:rPr>
                <w:rFonts w:asciiTheme="minorHAnsi" w:hAnsiTheme="minorHAnsi"/>
                <w:color w:val="000000"/>
                <w:sz w:val="20"/>
                <w:lang w:val="en-US"/>
              </w:rPr>
              <w:t>Industry</w:t>
            </w:r>
          </w:p>
        </w:tc>
        <w:tc>
          <w:tcPr>
            <w:tcW w:w="992" w:type="dxa"/>
          </w:tcPr>
          <w:p w14:paraId="5BFB714D"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4A674C">
              <w:rPr>
                <w:rFonts w:asciiTheme="minorHAnsi" w:hAnsiTheme="minorHAnsi"/>
                <w:color w:val="000000"/>
                <w:sz w:val="20"/>
                <w:lang w:val="en-US"/>
              </w:rPr>
              <w:t>Turnover [</w:t>
            </w:r>
            <w:r w:rsidRPr="004A674C">
              <w:rPr>
                <w:rFonts w:asciiTheme="minorHAnsi" w:hAnsiTheme="minorHAnsi"/>
                <w:color w:val="000000"/>
                <w:sz w:val="20"/>
                <w:lang w:val="en-US"/>
              </w:rPr>
              <w:br/>
              <w:t>Mio€]</w:t>
            </w:r>
          </w:p>
        </w:tc>
        <w:tc>
          <w:tcPr>
            <w:tcW w:w="1521" w:type="dxa"/>
          </w:tcPr>
          <w:p w14:paraId="58368438"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4A674C">
              <w:rPr>
                <w:rFonts w:asciiTheme="minorHAnsi" w:hAnsiTheme="minorHAnsi"/>
                <w:color w:val="000000"/>
                <w:sz w:val="20"/>
                <w:lang w:val="en-US"/>
              </w:rPr>
              <w:t>Share of total turnover [%]</w:t>
            </w:r>
          </w:p>
        </w:tc>
      </w:tr>
      <w:tr w:rsidR="005A6B02" w:rsidRPr="00675632" w14:paraId="65C3B4DF"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Pr>
          <w:p w14:paraId="1649D1DF" w14:textId="77777777" w:rsidR="005A6B02" w:rsidRPr="00942482" w:rsidRDefault="005A6B02" w:rsidP="00781E4F">
            <w:pPr>
              <w:jc w:val="center"/>
              <w:rPr>
                <w:rFonts w:asciiTheme="minorHAnsi" w:hAnsiTheme="minorHAnsi" w:cstheme="minorHAnsi"/>
                <w:b w:val="0"/>
                <w:bCs w:val="0"/>
                <w:color w:val="000000"/>
                <w:sz w:val="22"/>
                <w:lang w:val="en-US"/>
              </w:rPr>
            </w:pPr>
            <w:permStart w:id="1344881786" w:edGrp="everyone" w:colFirst="0" w:colLast="0"/>
            <w:permStart w:id="427326762" w:edGrp="everyone" w:colFirst="1" w:colLast="1"/>
            <w:permStart w:id="1763923949" w:edGrp="everyone" w:colFirst="2" w:colLast="2"/>
            <w:permStart w:id="1509435793" w:edGrp="everyone" w:colFirst="3" w:colLast="3"/>
            <w:permStart w:id="1206138371" w:edGrp="everyone" w:colFirst="4" w:colLast="4"/>
            <w:permStart w:id="403520409" w:edGrp="everyone" w:colFirst="5" w:colLast="5"/>
          </w:p>
        </w:tc>
        <w:tc>
          <w:tcPr>
            <w:tcW w:w="1843" w:type="dxa"/>
          </w:tcPr>
          <w:p w14:paraId="2905142E"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42E3FD15"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276" w:type="dxa"/>
          </w:tcPr>
          <w:p w14:paraId="3F70D656"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992" w:type="dxa"/>
          </w:tcPr>
          <w:p w14:paraId="66DB748F"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521" w:type="dxa"/>
          </w:tcPr>
          <w:p w14:paraId="0C13918E"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4F526892"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1980" w:type="dxa"/>
          </w:tcPr>
          <w:p w14:paraId="1FFEC95F" w14:textId="77777777" w:rsidR="005A6B02" w:rsidRPr="00942482" w:rsidRDefault="005A6B02" w:rsidP="00781E4F">
            <w:pPr>
              <w:jc w:val="center"/>
              <w:rPr>
                <w:rFonts w:asciiTheme="minorHAnsi" w:hAnsiTheme="minorHAnsi" w:cstheme="minorHAnsi"/>
                <w:b w:val="0"/>
                <w:bCs w:val="0"/>
                <w:color w:val="000000"/>
                <w:sz w:val="22"/>
                <w:lang w:val="en-US"/>
              </w:rPr>
            </w:pPr>
            <w:permStart w:id="1232623069" w:edGrp="everyone" w:colFirst="0" w:colLast="0"/>
            <w:permStart w:id="2115580757" w:edGrp="everyone" w:colFirst="1" w:colLast="1"/>
            <w:permStart w:id="569067378" w:edGrp="everyone" w:colFirst="2" w:colLast="2"/>
            <w:permStart w:id="533487949" w:edGrp="everyone" w:colFirst="3" w:colLast="3"/>
            <w:permStart w:id="1442060674" w:edGrp="everyone" w:colFirst="4" w:colLast="4"/>
            <w:permStart w:id="1261842303" w:edGrp="everyone" w:colFirst="5" w:colLast="5"/>
            <w:permEnd w:id="1344881786"/>
            <w:permEnd w:id="427326762"/>
            <w:permEnd w:id="1763923949"/>
            <w:permEnd w:id="1509435793"/>
            <w:permEnd w:id="1206138371"/>
            <w:permEnd w:id="403520409"/>
          </w:p>
        </w:tc>
        <w:tc>
          <w:tcPr>
            <w:tcW w:w="1843" w:type="dxa"/>
          </w:tcPr>
          <w:p w14:paraId="0C800CBE" w14:textId="77777777" w:rsidR="005A6B02" w:rsidRPr="00942482"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27759696" w14:textId="77777777" w:rsidR="005A6B02" w:rsidRPr="00942482"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1276" w:type="dxa"/>
          </w:tcPr>
          <w:p w14:paraId="651ECFDB" w14:textId="77777777" w:rsidR="005A6B02" w:rsidRPr="00942482"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992" w:type="dxa"/>
          </w:tcPr>
          <w:p w14:paraId="6A18FCD1" w14:textId="77777777" w:rsidR="005A6B02" w:rsidRPr="00942482"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1521" w:type="dxa"/>
          </w:tcPr>
          <w:p w14:paraId="5BA7CC38" w14:textId="77777777" w:rsidR="005A6B02" w:rsidRPr="00942482"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675632" w14:paraId="2FC7C580"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Pr>
          <w:p w14:paraId="278275EB" w14:textId="77777777" w:rsidR="005A6B02" w:rsidRPr="00942482" w:rsidRDefault="005A6B02" w:rsidP="00781E4F">
            <w:pPr>
              <w:jc w:val="center"/>
              <w:rPr>
                <w:rFonts w:asciiTheme="minorHAnsi" w:hAnsiTheme="minorHAnsi" w:cstheme="minorHAnsi"/>
                <w:b w:val="0"/>
                <w:bCs w:val="0"/>
                <w:color w:val="000000"/>
                <w:sz w:val="22"/>
                <w:lang w:val="en-US"/>
              </w:rPr>
            </w:pPr>
            <w:permStart w:id="931924866" w:edGrp="everyone" w:colFirst="0" w:colLast="0"/>
            <w:permStart w:id="1213085380" w:edGrp="everyone" w:colFirst="1" w:colLast="1"/>
            <w:permStart w:id="579868680" w:edGrp="everyone" w:colFirst="2" w:colLast="2"/>
            <w:permStart w:id="1585258973" w:edGrp="everyone" w:colFirst="3" w:colLast="3"/>
            <w:permStart w:id="1355489890" w:edGrp="everyone" w:colFirst="4" w:colLast="4"/>
            <w:permStart w:id="817905322" w:edGrp="everyone" w:colFirst="5" w:colLast="5"/>
            <w:permEnd w:id="1232623069"/>
            <w:permEnd w:id="2115580757"/>
            <w:permEnd w:id="569067378"/>
            <w:permEnd w:id="533487949"/>
            <w:permEnd w:id="1442060674"/>
            <w:permEnd w:id="1261842303"/>
          </w:p>
        </w:tc>
        <w:tc>
          <w:tcPr>
            <w:tcW w:w="1843" w:type="dxa"/>
          </w:tcPr>
          <w:p w14:paraId="52F279C8"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3B36DD73"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276" w:type="dxa"/>
          </w:tcPr>
          <w:p w14:paraId="42DA5EEB"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992" w:type="dxa"/>
          </w:tcPr>
          <w:p w14:paraId="4E78248D"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521" w:type="dxa"/>
          </w:tcPr>
          <w:p w14:paraId="721F247D" w14:textId="77777777" w:rsidR="005A6B02" w:rsidRPr="00942482"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permEnd w:id="931924866"/>
      <w:permEnd w:id="1213085380"/>
      <w:permEnd w:id="579868680"/>
      <w:permEnd w:id="1585258973"/>
      <w:permEnd w:id="1355489890"/>
      <w:permEnd w:id="817905322"/>
    </w:tbl>
    <w:p w14:paraId="1DF07D2B" w14:textId="77777777" w:rsidR="005A6B02" w:rsidRDefault="005A6B02" w:rsidP="005A6B02">
      <w:pPr>
        <w:rPr>
          <w:rFonts w:asciiTheme="minorHAnsi" w:hAnsiTheme="minorHAnsi" w:cstheme="minorHAnsi"/>
          <w:szCs w:val="24"/>
        </w:rPr>
      </w:pPr>
    </w:p>
    <w:p w14:paraId="2DFEA0E8" w14:textId="77777777" w:rsidR="005A6B02" w:rsidRDefault="005A6B02">
      <w:pPr>
        <w:jc w:val="left"/>
        <w:rPr>
          <w:rFonts w:asciiTheme="minorHAnsi" w:hAnsiTheme="minorHAnsi" w:cstheme="minorHAnsi"/>
          <w:szCs w:val="24"/>
        </w:rPr>
      </w:pPr>
      <w:r>
        <w:rPr>
          <w:rFonts w:asciiTheme="minorHAnsi" w:hAnsiTheme="minorHAnsi" w:cstheme="minorHAnsi"/>
          <w:szCs w:val="24"/>
        </w:rPr>
        <w:br w:type="page"/>
      </w:r>
    </w:p>
    <w:p w14:paraId="1C6FA64C"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rPr>
      </w:pPr>
      <w:r w:rsidRPr="006A7789">
        <w:rPr>
          <w:rFonts w:asciiTheme="minorHAnsi" w:hAnsiTheme="minorHAnsi" w:cstheme="minorHAnsi"/>
          <w:bCs/>
        </w:rPr>
        <w:lastRenderedPageBreak/>
        <w:t>Main suppliers</w:t>
      </w:r>
    </w:p>
    <w:p w14:paraId="024B6610" w14:textId="77777777" w:rsidR="00534D53" w:rsidRPr="00923355" w:rsidRDefault="00F86F7D">
      <w:pPr>
        <w:rPr>
          <w:lang w:val="en-US"/>
        </w:rPr>
      </w:pPr>
      <w:r w:rsidRPr="00923355">
        <w:rPr>
          <w:lang w:val="en-US"/>
        </w:rPr>
        <w:t>Tell us the 3 main suppliers for the products relevant to AIXTRON.</w:t>
      </w:r>
    </w:p>
    <w:p w14:paraId="21972CFC" w14:textId="77777777" w:rsidR="005A6B02" w:rsidRPr="00923355" w:rsidRDefault="005A6B02" w:rsidP="005A6B02">
      <w:pPr>
        <w:rPr>
          <w:lang w:val="en-US"/>
        </w:rPr>
      </w:pPr>
    </w:p>
    <w:tbl>
      <w:tblPr>
        <w:tblStyle w:val="EinfacheTabelle1"/>
        <w:tblW w:w="9493" w:type="dxa"/>
        <w:tblLook w:val="04A0" w:firstRow="1" w:lastRow="0" w:firstColumn="1" w:lastColumn="0" w:noHBand="0" w:noVBand="1"/>
      </w:tblPr>
      <w:tblGrid>
        <w:gridCol w:w="1980"/>
        <w:gridCol w:w="1843"/>
        <w:gridCol w:w="1842"/>
        <w:gridCol w:w="3828"/>
      </w:tblGrid>
      <w:tr w:rsidR="005A6B02" w:rsidRPr="003F738C" w14:paraId="6851B7CD" w14:textId="77777777" w:rsidTr="00781E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Pr>
          <w:p w14:paraId="3FA589BB" w14:textId="77777777" w:rsidR="00534D53" w:rsidRDefault="00F86F7D">
            <w:pPr>
              <w:jc w:val="center"/>
              <w:rPr>
                <w:rFonts w:asciiTheme="minorHAnsi" w:hAnsiTheme="minorHAnsi"/>
                <w:color w:val="000000"/>
                <w:sz w:val="20"/>
                <w:lang w:val="en-US"/>
              </w:rPr>
            </w:pPr>
            <w:r w:rsidRPr="0054037F">
              <w:rPr>
                <w:rFonts w:asciiTheme="minorHAnsi" w:hAnsiTheme="minorHAnsi"/>
                <w:color w:val="000000"/>
                <w:sz w:val="20"/>
                <w:lang w:val="en-US"/>
              </w:rPr>
              <w:t>Company</w:t>
            </w:r>
          </w:p>
        </w:tc>
        <w:tc>
          <w:tcPr>
            <w:tcW w:w="1843" w:type="dxa"/>
          </w:tcPr>
          <w:p w14:paraId="4CA18EAB"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54037F">
              <w:rPr>
                <w:rFonts w:asciiTheme="minorHAnsi" w:hAnsiTheme="minorHAnsi"/>
                <w:color w:val="000000"/>
                <w:sz w:val="20"/>
                <w:lang w:val="en-US"/>
              </w:rPr>
              <w:t>City</w:t>
            </w:r>
          </w:p>
        </w:tc>
        <w:tc>
          <w:tcPr>
            <w:tcW w:w="1842" w:type="dxa"/>
          </w:tcPr>
          <w:p w14:paraId="6CEB17C0"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54037F">
              <w:rPr>
                <w:rFonts w:asciiTheme="minorHAnsi" w:hAnsiTheme="minorHAnsi"/>
                <w:color w:val="000000"/>
                <w:sz w:val="20"/>
                <w:lang w:val="en-US"/>
              </w:rPr>
              <w:t>Country</w:t>
            </w:r>
          </w:p>
        </w:tc>
        <w:tc>
          <w:tcPr>
            <w:tcW w:w="3828" w:type="dxa"/>
          </w:tcPr>
          <w:p w14:paraId="11FB1498"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val="en-US"/>
              </w:rPr>
            </w:pPr>
            <w:r w:rsidRPr="0054037F">
              <w:rPr>
                <w:rFonts w:asciiTheme="minorHAnsi" w:hAnsiTheme="minorHAnsi"/>
                <w:color w:val="000000"/>
                <w:sz w:val="20"/>
                <w:lang w:val="en-US"/>
              </w:rPr>
              <w:t xml:space="preserve">Main products </w:t>
            </w:r>
            <w:r>
              <w:rPr>
                <w:rFonts w:asciiTheme="minorHAnsi" w:hAnsiTheme="minorHAnsi"/>
                <w:color w:val="000000"/>
                <w:sz w:val="20"/>
                <w:lang w:val="en-US"/>
              </w:rPr>
              <w:t>relevant for Aixtron</w:t>
            </w:r>
          </w:p>
        </w:tc>
      </w:tr>
      <w:tr w:rsidR="005A6B02" w:rsidRPr="003F738C" w14:paraId="43502C67"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Pr>
          <w:p w14:paraId="2205103C" w14:textId="77777777" w:rsidR="005A6B02" w:rsidRPr="00B13948" w:rsidRDefault="005A6B02" w:rsidP="00781E4F">
            <w:pPr>
              <w:jc w:val="center"/>
              <w:rPr>
                <w:rFonts w:asciiTheme="minorHAnsi" w:hAnsiTheme="minorHAnsi" w:cstheme="minorHAnsi"/>
                <w:b w:val="0"/>
                <w:bCs w:val="0"/>
                <w:color w:val="000000"/>
                <w:sz w:val="22"/>
                <w:lang w:val="en-US"/>
              </w:rPr>
            </w:pPr>
            <w:permStart w:id="1113260149" w:edGrp="everyone" w:colFirst="0" w:colLast="0"/>
            <w:permStart w:id="931945702" w:edGrp="everyone" w:colFirst="1" w:colLast="1"/>
            <w:permStart w:id="1215447719" w:edGrp="everyone" w:colFirst="2" w:colLast="2"/>
            <w:permStart w:id="1133449985" w:edGrp="everyone" w:colFirst="3" w:colLast="3"/>
          </w:p>
        </w:tc>
        <w:tc>
          <w:tcPr>
            <w:tcW w:w="1843" w:type="dxa"/>
          </w:tcPr>
          <w:p w14:paraId="374CA2B1"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120A326D"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3828" w:type="dxa"/>
          </w:tcPr>
          <w:p w14:paraId="2C3D3612"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tr w:rsidR="005A6B02" w:rsidRPr="003F738C" w14:paraId="1F697B48" w14:textId="77777777" w:rsidTr="00781E4F">
        <w:trPr>
          <w:trHeight w:val="454"/>
        </w:trPr>
        <w:tc>
          <w:tcPr>
            <w:cnfStyle w:val="001000000000" w:firstRow="0" w:lastRow="0" w:firstColumn="1" w:lastColumn="0" w:oddVBand="0" w:evenVBand="0" w:oddHBand="0" w:evenHBand="0" w:firstRowFirstColumn="0" w:firstRowLastColumn="0" w:lastRowFirstColumn="0" w:lastRowLastColumn="0"/>
            <w:tcW w:w="1980" w:type="dxa"/>
          </w:tcPr>
          <w:p w14:paraId="75C4396A" w14:textId="77777777" w:rsidR="005A6B02" w:rsidRPr="00B13948" w:rsidRDefault="005A6B02" w:rsidP="00781E4F">
            <w:pPr>
              <w:jc w:val="center"/>
              <w:rPr>
                <w:rFonts w:asciiTheme="minorHAnsi" w:hAnsiTheme="minorHAnsi" w:cstheme="minorHAnsi"/>
                <w:b w:val="0"/>
                <w:bCs w:val="0"/>
                <w:color w:val="000000"/>
                <w:sz w:val="22"/>
                <w:lang w:val="en-US"/>
              </w:rPr>
            </w:pPr>
            <w:permStart w:id="528550702" w:edGrp="everyone" w:colFirst="0" w:colLast="0"/>
            <w:permStart w:id="1726898785" w:edGrp="everyone" w:colFirst="1" w:colLast="1"/>
            <w:permStart w:id="1117979168" w:edGrp="everyone" w:colFirst="2" w:colLast="2"/>
            <w:permStart w:id="479991476" w:edGrp="everyone" w:colFirst="3" w:colLast="3"/>
            <w:permEnd w:id="1113260149"/>
            <w:permEnd w:id="931945702"/>
            <w:permEnd w:id="1215447719"/>
            <w:permEnd w:id="1133449985"/>
          </w:p>
        </w:tc>
        <w:tc>
          <w:tcPr>
            <w:tcW w:w="1843" w:type="dxa"/>
          </w:tcPr>
          <w:p w14:paraId="03DB9B16" w14:textId="77777777" w:rsidR="005A6B02" w:rsidRPr="00B13948"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1AD94CF9" w14:textId="77777777" w:rsidR="005A6B02" w:rsidRPr="00B13948"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c>
          <w:tcPr>
            <w:tcW w:w="3828" w:type="dxa"/>
          </w:tcPr>
          <w:p w14:paraId="1D6AA5DB" w14:textId="77777777" w:rsidR="005A6B02" w:rsidRPr="00B13948" w:rsidRDefault="005A6B02" w:rsidP="00781E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US"/>
              </w:rPr>
            </w:pPr>
          </w:p>
        </w:tc>
      </w:tr>
      <w:tr w:rsidR="005A6B02" w:rsidRPr="003F738C" w14:paraId="33C122DD" w14:textId="77777777" w:rsidTr="00781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tcPr>
          <w:p w14:paraId="2CAB3FE4" w14:textId="77777777" w:rsidR="005A6B02" w:rsidRPr="00B13948" w:rsidRDefault="005A6B02" w:rsidP="00781E4F">
            <w:pPr>
              <w:jc w:val="center"/>
              <w:rPr>
                <w:rFonts w:asciiTheme="minorHAnsi" w:hAnsiTheme="minorHAnsi" w:cstheme="minorHAnsi"/>
                <w:b w:val="0"/>
                <w:bCs w:val="0"/>
                <w:color w:val="000000"/>
                <w:sz w:val="22"/>
                <w:lang w:val="en-US"/>
              </w:rPr>
            </w:pPr>
            <w:permStart w:id="315438253" w:edGrp="everyone" w:colFirst="0" w:colLast="0"/>
            <w:permStart w:id="1566080417" w:edGrp="everyone" w:colFirst="1" w:colLast="1"/>
            <w:permStart w:id="821314321" w:edGrp="everyone" w:colFirst="2" w:colLast="2"/>
            <w:permStart w:id="135743859" w:edGrp="everyone" w:colFirst="3" w:colLast="3"/>
            <w:permEnd w:id="528550702"/>
            <w:permEnd w:id="1726898785"/>
            <w:permEnd w:id="1117979168"/>
            <w:permEnd w:id="479991476"/>
          </w:p>
        </w:tc>
        <w:tc>
          <w:tcPr>
            <w:tcW w:w="1843" w:type="dxa"/>
          </w:tcPr>
          <w:p w14:paraId="40BED349"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1842" w:type="dxa"/>
          </w:tcPr>
          <w:p w14:paraId="73BC7FF7"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c>
          <w:tcPr>
            <w:tcW w:w="3828" w:type="dxa"/>
          </w:tcPr>
          <w:p w14:paraId="21862EE1" w14:textId="77777777" w:rsidR="005A6B02" w:rsidRPr="00B13948" w:rsidRDefault="005A6B02" w:rsidP="00781E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US"/>
              </w:rPr>
            </w:pPr>
          </w:p>
        </w:tc>
      </w:tr>
      <w:permEnd w:id="315438253"/>
      <w:permEnd w:id="1566080417"/>
      <w:permEnd w:id="821314321"/>
      <w:permEnd w:id="135743859"/>
    </w:tbl>
    <w:p w14:paraId="136349CF" w14:textId="77777777" w:rsidR="005A6B02" w:rsidRPr="00923355" w:rsidRDefault="005A6B02" w:rsidP="005A6B02">
      <w:pPr>
        <w:pStyle w:val="Untertitel"/>
        <w:suppressAutoHyphens/>
        <w:autoSpaceDN w:val="0"/>
        <w:spacing w:after="200" w:line="276" w:lineRule="auto"/>
        <w:ind w:left="720"/>
        <w:jc w:val="left"/>
        <w:textAlignment w:val="baseline"/>
        <w:rPr>
          <w:rFonts w:asciiTheme="minorHAnsi" w:hAnsiTheme="minorHAnsi" w:cstheme="minorHAnsi"/>
          <w:b w:val="0"/>
          <w:bCs/>
          <w:lang w:val="en-US"/>
        </w:rPr>
      </w:pPr>
    </w:p>
    <w:p w14:paraId="631355A6" w14:textId="77777777" w:rsidR="00534D53" w:rsidRDefault="00F86F7D">
      <w:pPr>
        <w:pStyle w:val="Untertitel"/>
        <w:numPr>
          <w:ilvl w:val="0"/>
          <w:numId w:val="10"/>
        </w:numPr>
        <w:suppressAutoHyphens/>
        <w:autoSpaceDN w:val="0"/>
        <w:spacing w:after="200" w:line="276" w:lineRule="auto"/>
        <w:jc w:val="left"/>
        <w:textAlignment w:val="baseline"/>
        <w:rPr>
          <w:rFonts w:asciiTheme="minorHAnsi" w:hAnsiTheme="minorHAnsi" w:cstheme="minorHAnsi"/>
          <w:b w:val="0"/>
          <w:bCs/>
        </w:rPr>
      </w:pPr>
      <w:r w:rsidRPr="0082660F">
        <w:rPr>
          <w:rFonts w:asciiTheme="minorHAnsi" w:hAnsiTheme="minorHAnsi" w:cstheme="minorHAnsi"/>
          <w:bCs/>
        </w:rPr>
        <w:t>Quality</w:t>
      </w:r>
    </w:p>
    <w:p w14:paraId="77C9BE22" w14:textId="77777777" w:rsidR="00534D53" w:rsidRDefault="00F86F7D">
      <w:pPr>
        <w:pStyle w:val="Untertitel"/>
        <w:numPr>
          <w:ilvl w:val="1"/>
          <w:numId w:val="12"/>
        </w:numPr>
        <w:suppressAutoHyphens/>
        <w:autoSpaceDN w:val="0"/>
        <w:spacing w:after="200" w:line="276" w:lineRule="auto"/>
        <w:jc w:val="left"/>
        <w:textAlignment w:val="baseline"/>
        <w:rPr>
          <w:rFonts w:asciiTheme="minorHAnsi" w:hAnsiTheme="minorHAnsi" w:cstheme="minorHAnsi"/>
          <w:b w:val="0"/>
          <w:bCs/>
        </w:rPr>
      </w:pPr>
      <w:r w:rsidRPr="005A6B02">
        <w:rPr>
          <w:rFonts w:asciiTheme="minorHAnsi" w:hAnsiTheme="minorHAnsi"/>
        </w:rPr>
        <w:t>Quality management</w:t>
      </w:r>
    </w:p>
    <w:p w14:paraId="11900FB9" w14:textId="61D8851D" w:rsidR="00534D53" w:rsidRDefault="00F86F7D">
      <w:r w:rsidRPr="00923355">
        <w:rPr>
          <w:lang w:val="en-US"/>
        </w:rPr>
        <w:t xml:space="preserve">Which valid certificates does your company have in the area of quality management and until when are they valid? </w:t>
      </w:r>
      <w:r w:rsidR="00E24A1F">
        <w:t xml:space="preserve">Which </w:t>
      </w:r>
      <w:r>
        <w:t>further certifications are planned?</w:t>
      </w:r>
    </w:p>
    <w:p w14:paraId="5EB7D8F0" w14:textId="77777777" w:rsidR="005A6B02" w:rsidRDefault="005A6B02" w:rsidP="005A6B02"/>
    <w:tbl>
      <w:tblPr>
        <w:tblStyle w:val="EinfacheTabelle1"/>
        <w:tblW w:w="10060" w:type="dxa"/>
        <w:tblLayout w:type="fixed"/>
        <w:tblLook w:val="04A0" w:firstRow="1" w:lastRow="0" w:firstColumn="1" w:lastColumn="0" w:noHBand="0" w:noVBand="1"/>
      </w:tblPr>
      <w:tblGrid>
        <w:gridCol w:w="2122"/>
        <w:gridCol w:w="2646"/>
        <w:gridCol w:w="2646"/>
        <w:gridCol w:w="2646"/>
      </w:tblGrid>
      <w:tr w:rsidR="005A6B02" w:rsidRPr="00675632" w14:paraId="19DEC82E" w14:textId="77777777" w:rsidTr="00781E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tcPr>
          <w:p w14:paraId="4E0A59E3" w14:textId="77777777" w:rsidR="00534D53" w:rsidRDefault="00F86F7D">
            <w:pPr>
              <w:rPr>
                <w:rFonts w:asciiTheme="minorHAnsi" w:hAnsiTheme="minorHAnsi" w:cstheme="minorHAnsi"/>
                <w:color w:val="000000"/>
                <w:sz w:val="22"/>
              </w:rPr>
            </w:pPr>
            <w:r w:rsidRPr="005F54E5">
              <w:rPr>
                <w:rFonts w:asciiTheme="minorHAnsi" w:hAnsiTheme="minorHAnsi" w:cstheme="minorHAnsi"/>
                <w:color w:val="000000"/>
                <w:sz w:val="22"/>
              </w:rPr>
              <w:t>Certificate</w:t>
            </w:r>
          </w:p>
        </w:tc>
        <w:tc>
          <w:tcPr>
            <w:tcW w:w="2646" w:type="dxa"/>
          </w:tcPr>
          <w:p w14:paraId="7E27261D"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5F54E5">
              <w:rPr>
                <w:rFonts w:asciiTheme="minorHAnsi" w:hAnsiTheme="minorHAnsi" w:cstheme="minorHAnsi"/>
                <w:color w:val="000000"/>
                <w:sz w:val="22"/>
              </w:rPr>
              <w:t>Valid until</w:t>
            </w:r>
          </w:p>
        </w:tc>
        <w:tc>
          <w:tcPr>
            <w:tcW w:w="2646" w:type="dxa"/>
          </w:tcPr>
          <w:p w14:paraId="3EEE1FC5"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 xml:space="preserve">Planned until </w:t>
            </w:r>
          </w:p>
        </w:tc>
        <w:tc>
          <w:tcPr>
            <w:tcW w:w="2646" w:type="dxa"/>
          </w:tcPr>
          <w:p w14:paraId="50459E82"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5F54E5">
              <w:rPr>
                <w:rFonts w:asciiTheme="minorHAnsi" w:hAnsiTheme="minorHAnsi" w:cstheme="minorHAnsi"/>
                <w:color w:val="000000"/>
                <w:sz w:val="22"/>
              </w:rPr>
              <w:t>Certification company</w:t>
            </w:r>
          </w:p>
        </w:tc>
      </w:tr>
      <w:tr w:rsidR="005A6B02" w:rsidRPr="00675632" w14:paraId="56655C5E"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B25638" w14:textId="77777777" w:rsidR="00534D53" w:rsidRDefault="00F86F7D">
            <w:pPr>
              <w:rPr>
                <w:rFonts w:asciiTheme="minorHAnsi" w:hAnsiTheme="minorHAnsi" w:cstheme="minorHAnsi"/>
                <w:b w:val="0"/>
                <w:bCs w:val="0"/>
                <w:color w:val="4D5156"/>
                <w:sz w:val="22"/>
                <w:shd w:val="clear" w:color="auto" w:fill="FFFFFF"/>
              </w:rPr>
            </w:pPr>
            <w:permStart w:id="363216840" w:edGrp="everyone" w:colFirst="1" w:colLast="1"/>
            <w:permStart w:id="1440037103" w:edGrp="everyone" w:colFirst="2" w:colLast="2"/>
            <w:permStart w:id="574686732" w:edGrp="everyone" w:colFirst="3" w:colLast="3"/>
            <w:r w:rsidRPr="005F54E5">
              <w:rPr>
                <w:rFonts w:asciiTheme="minorHAnsi" w:hAnsiTheme="minorHAnsi" w:cstheme="minorHAnsi"/>
                <w:b w:val="0"/>
                <w:bCs w:val="0"/>
                <w:color w:val="000000"/>
                <w:sz w:val="22"/>
              </w:rPr>
              <w:t>DIN EN ISO 9001</w:t>
            </w:r>
          </w:p>
        </w:tc>
        <w:tc>
          <w:tcPr>
            <w:tcW w:w="2646" w:type="dxa"/>
          </w:tcPr>
          <w:p w14:paraId="5EA25D16"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15D9FE6B"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67021826"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69C0FFE2"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99577F0" w14:textId="77777777" w:rsidR="005A6B02" w:rsidRPr="004A674C" w:rsidRDefault="005A6B02" w:rsidP="00781E4F">
            <w:pPr>
              <w:rPr>
                <w:rFonts w:asciiTheme="minorHAnsi" w:hAnsiTheme="minorHAnsi"/>
                <w:b w:val="0"/>
                <w:color w:val="FF0000"/>
                <w:sz w:val="22"/>
              </w:rPr>
            </w:pPr>
            <w:permStart w:id="485037200" w:edGrp="everyone" w:colFirst="0" w:colLast="0"/>
            <w:permStart w:id="612123429" w:edGrp="everyone" w:colFirst="1" w:colLast="1"/>
            <w:permStart w:id="1983079480" w:edGrp="everyone" w:colFirst="2" w:colLast="2"/>
            <w:permStart w:id="1554530697" w:edGrp="everyone" w:colFirst="3" w:colLast="3"/>
            <w:permEnd w:id="363216840"/>
            <w:permEnd w:id="1440037103"/>
            <w:permEnd w:id="574686732"/>
          </w:p>
        </w:tc>
        <w:tc>
          <w:tcPr>
            <w:tcW w:w="2646" w:type="dxa"/>
          </w:tcPr>
          <w:p w14:paraId="4626FA58"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605ED8BC"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31AD8B2D"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108A648B"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C256655" w14:textId="77777777" w:rsidR="005A6B02" w:rsidRPr="005F54E5" w:rsidRDefault="005A6B02" w:rsidP="00781E4F">
            <w:pPr>
              <w:rPr>
                <w:rFonts w:asciiTheme="minorHAnsi" w:hAnsiTheme="minorHAnsi" w:cstheme="minorHAnsi"/>
                <w:b w:val="0"/>
                <w:bCs w:val="0"/>
                <w:color w:val="000000"/>
                <w:sz w:val="22"/>
              </w:rPr>
            </w:pPr>
            <w:permStart w:id="966679435" w:edGrp="everyone" w:colFirst="0" w:colLast="0"/>
            <w:permStart w:id="940249990" w:edGrp="everyone" w:colFirst="1" w:colLast="1"/>
            <w:permStart w:id="113785642" w:edGrp="everyone" w:colFirst="2" w:colLast="2"/>
            <w:permStart w:id="1062689629" w:edGrp="everyone" w:colFirst="3" w:colLast="3"/>
            <w:permEnd w:id="485037200"/>
            <w:permEnd w:id="612123429"/>
            <w:permEnd w:id="1983079480"/>
            <w:permEnd w:id="1554530697"/>
          </w:p>
        </w:tc>
        <w:tc>
          <w:tcPr>
            <w:tcW w:w="2646" w:type="dxa"/>
          </w:tcPr>
          <w:p w14:paraId="31D38D91"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1BEAC07B"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17E6E921"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966679435"/>
      <w:permEnd w:id="940249990"/>
      <w:permEnd w:id="113785642"/>
      <w:permEnd w:id="1062689629"/>
    </w:tbl>
    <w:p w14:paraId="283FDBE6" w14:textId="77777777" w:rsidR="005A6B02" w:rsidRDefault="005A6B02" w:rsidP="005A6B02"/>
    <w:p w14:paraId="34E3D142" w14:textId="77777777" w:rsidR="00534D53" w:rsidRDefault="00F86F7D">
      <w:r w:rsidRPr="00923355">
        <w:rPr>
          <w:lang w:val="en-US"/>
        </w:rPr>
        <w:t xml:space="preserve">If no certification is available - which of the following aspects are covered by your company policy and daily actions. </w:t>
      </w:r>
      <w:r>
        <w:t>Please complete your answer with a short comment.</w:t>
      </w:r>
    </w:p>
    <w:p w14:paraId="22DFAE7D" w14:textId="77777777" w:rsidR="005A6B02" w:rsidRDefault="005A6B02" w:rsidP="005A6B02"/>
    <w:tbl>
      <w:tblPr>
        <w:tblStyle w:val="EinfacheTabelle1"/>
        <w:tblW w:w="10004" w:type="dxa"/>
        <w:tblLayout w:type="fixed"/>
        <w:tblLook w:val="04A0" w:firstRow="1" w:lastRow="0" w:firstColumn="1" w:lastColumn="0" w:noHBand="0" w:noVBand="1"/>
      </w:tblPr>
      <w:tblGrid>
        <w:gridCol w:w="5949"/>
        <w:gridCol w:w="567"/>
        <w:gridCol w:w="709"/>
        <w:gridCol w:w="2779"/>
      </w:tblGrid>
      <w:tr w:rsidR="005A6B02" w:rsidRPr="00675632" w14:paraId="4B0F16A3"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A35BF42" w14:textId="77777777" w:rsidR="00534D53" w:rsidRDefault="00F86F7D">
            <w:pPr>
              <w:rPr>
                <w:rFonts w:asciiTheme="minorHAnsi" w:hAnsiTheme="minorHAnsi"/>
                <w:sz w:val="22"/>
              </w:rPr>
            </w:pPr>
            <w:r w:rsidRPr="00FB7713">
              <w:rPr>
                <w:rFonts w:asciiTheme="minorHAnsi" w:hAnsiTheme="minorHAnsi" w:cstheme="minorHAnsi"/>
                <w:sz w:val="22"/>
              </w:rPr>
              <w:t>Description</w:t>
            </w:r>
          </w:p>
        </w:tc>
        <w:tc>
          <w:tcPr>
            <w:tcW w:w="567" w:type="dxa"/>
          </w:tcPr>
          <w:p w14:paraId="7AF73C9C"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yes</w:t>
            </w:r>
          </w:p>
        </w:tc>
        <w:tc>
          <w:tcPr>
            <w:tcW w:w="709" w:type="dxa"/>
          </w:tcPr>
          <w:p w14:paraId="79DD33C4"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no</w:t>
            </w:r>
          </w:p>
        </w:tc>
        <w:tc>
          <w:tcPr>
            <w:tcW w:w="2779" w:type="dxa"/>
          </w:tcPr>
          <w:p w14:paraId="3617D33A"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Comment</w:t>
            </w:r>
          </w:p>
        </w:tc>
      </w:tr>
      <w:tr w:rsidR="005A6B02" w:rsidRPr="00675632" w14:paraId="270B23C5"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1CE43865" w14:textId="77777777" w:rsidR="00534D53" w:rsidRPr="00923355" w:rsidRDefault="00F86F7D">
            <w:pPr>
              <w:rPr>
                <w:rFonts w:asciiTheme="minorHAnsi" w:hAnsiTheme="minorHAnsi"/>
                <w:b w:val="0"/>
                <w:sz w:val="22"/>
                <w:highlight w:val="yellow"/>
                <w:lang w:val="en-US"/>
              </w:rPr>
            </w:pPr>
            <w:permStart w:id="1354977710" w:edGrp="everyone" w:colFirst="1" w:colLast="1"/>
            <w:permStart w:id="62029285" w:edGrp="everyone" w:colFirst="2" w:colLast="2"/>
            <w:permStart w:id="958817861" w:edGrp="everyone" w:colFirst="3" w:colLast="3"/>
            <w:r w:rsidRPr="00923355">
              <w:rPr>
                <w:rFonts w:asciiTheme="minorHAnsi" w:hAnsiTheme="minorHAnsi" w:cstheme="minorHAnsi"/>
                <w:b w:val="0"/>
                <w:bCs w:val="0"/>
                <w:color w:val="000000"/>
                <w:sz w:val="22"/>
                <w:lang w:val="en-US"/>
              </w:rPr>
              <w:t xml:space="preserve">Is </w:t>
            </w:r>
            <w:r w:rsidRPr="00923355">
              <w:rPr>
                <w:rFonts w:asciiTheme="minorHAnsi" w:hAnsiTheme="minorHAnsi"/>
                <w:b w:val="0"/>
                <w:bCs w:val="0"/>
                <w:color w:val="000000" w:themeColor="text1"/>
                <w:sz w:val="22"/>
                <w:lang w:val="en-US"/>
              </w:rPr>
              <w:t xml:space="preserve">quality control </w:t>
            </w:r>
            <w:r w:rsidRPr="00923355">
              <w:rPr>
                <w:rFonts w:asciiTheme="minorHAnsi" w:hAnsiTheme="minorHAnsi" w:cstheme="minorHAnsi"/>
                <w:b w:val="0"/>
                <w:bCs w:val="0"/>
                <w:color w:val="000000"/>
                <w:sz w:val="22"/>
                <w:lang w:val="en-US"/>
              </w:rPr>
              <w:t>independent of production?</w:t>
            </w:r>
          </w:p>
        </w:tc>
        <w:sdt>
          <w:sdtPr>
            <w:rPr>
              <w:rFonts w:asciiTheme="minorHAnsi" w:hAnsiTheme="minorHAnsi" w:cstheme="minorHAnsi"/>
              <w:color w:val="000000"/>
              <w:sz w:val="22"/>
            </w:rPr>
            <w:id w:val="-1079910709"/>
            <w14:checkbox>
              <w14:checked w14:val="0"/>
              <w14:checkedState w14:val="2612" w14:font="MS Gothic"/>
              <w14:uncheckedState w14:val="2610" w14:font="MS Gothic"/>
            </w14:checkbox>
          </w:sdtPr>
          <w:sdtEndPr/>
          <w:sdtContent>
            <w:tc>
              <w:tcPr>
                <w:tcW w:w="567" w:type="dxa"/>
                <w:vAlign w:val="center"/>
              </w:tcPr>
              <w:p w14:paraId="7A54319C"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2090075875"/>
            <w14:checkbox>
              <w14:checked w14:val="0"/>
              <w14:checkedState w14:val="2612" w14:font="MS Gothic"/>
              <w14:uncheckedState w14:val="2610" w14:font="MS Gothic"/>
            </w14:checkbox>
          </w:sdtPr>
          <w:sdtEndPr/>
          <w:sdtContent>
            <w:tc>
              <w:tcPr>
                <w:tcW w:w="709" w:type="dxa"/>
                <w:vAlign w:val="center"/>
              </w:tcPr>
              <w:p w14:paraId="0B00335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21BE929C"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0694602C" w14:textId="77777777" w:rsidTr="00781E4F">
        <w:trPr>
          <w:trHeight w:val="68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167FFC6" w14:textId="4A778D44" w:rsidR="00534D53" w:rsidRPr="00923355" w:rsidRDefault="00F86F7D">
            <w:pPr>
              <w:rPr>
                <w:rFonts w:asciiTheme="minorHAnsi" w:hAnsiTheme="minorHAnsi" w:cstheme="minorHAnsi"/>
                <w:b w:val="0"/>
                <w:bCs w:val="0"/>
                <w:color w:val="000000"/>
                <w:sz w:val="22"/>
                <w:lang w:val="en-US"/>
              </w:rPr>
            </w:pPr>
            <w:permStart w:id="186659002" w:edGrp="everyone" w:colFirst="1" w:colLast="1"/>
            <w:permStart w:id="866716019" w:edGrp="everyone" w:colFirst="2" w:colLast="2"/>
            <w:permStart w:id="875302256" w:edGrp="everyone" w:colFirst="3" w:colLast="3"/>
            <w:permEnd w:id="1354977710"/>
            <w:permEnd w:id="62029285"/>
            <w:permEnd w:id="958817861"/>
            <w:r w:rsidRPr="00923355">
              <w:rPr>
                <w:rFonts w:asciiTheme="minorHAnsi" w:hAnsiTheme="minorHAnsi" w:cstheme="minorHAnsi"/>
                <w:b w:val="0"/>
                <w:bCs w:val="0"/>
                <w:color w:val="000000"/>
                <w:sz w:val="22"/>
                <w:lang w:val="en-US"/>
              </w:rPr>
              <w:t xml:space="preserve">Is a </w:t>
            </w:r>
            <w:r w:rsidR="005361F4">
              <w:rPr>
                <w:rFonts w:asciiTheme="minorHAnsi" w:hAnsiTheme="minorHAnsi" w:cstheme="minorHAnsi"/>
                <w:b w:val="0"/>
                <w:bCs w:val="0"/>
                <w:color w:val="000000"/>
                <w:sz w:val="22"/>
                <w:lang w:val="en-US"/>
              </w:rPr>
              <w:t xml:space="preserve">proactive/ continuos </w:t>
            </w:r>
            <w:r w:rsidRPr="00923355">
              <w:rPr>
                <w:rFonts w:asciiTheme="minorHAnsi" w:hAnsiTheme="minorHAnsi" w:cstheme="minorHAnsi"/>
                <w:b w:val="0"/>
                <w:bCs w:val="0"/>
                <w:color w:val="000000"/>
                <w:sz w:val="22"/>
                <w:lang w:val="en-US"/>
              </w:rPr>
              <w:t>quality management system implemented in the company?</w:t>
            </w:r>
          </w:p>
        </w:tc>
        <w:sdt>
          <w:sdtPr>
            <w:rPr>
              <w:rFonts w:asciiTheme="minorHAnsi" w:hAnsiTheme="minorHAnsi" w:cstheme="minorHAnsi"/>
              <w:color w:val="000000"/>
              <w:sz w:val="22"/>
            </w:rPr>
            <w:id w:val="770982384"/>
            <w14:checkbox>
              <w14:checked w14:val="0"/>
              <w14:checkedState w14:val="2612" w14:font="MS Gothic"/>
              <w14:uncheckedState w14:val="2610" w14:font="MS Gothic"/>
            </w14:checkbox>
          </w:sdtPr>
          <w:sdtEndPr/>
          <w:sdtContent>
            <w:tc>
              <w:tcPr>
                <w:tcW w:w="567" w:type="dxa"/>
                <w:vAlign w:val="center"/>
              </w:tcPr>
              <w:p w14:paraId="3DCC4C83"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478845748"/>
            <w14:checkbox>
              <w14:checked w14:val="0"/>
              <w14:checkedState w14:val="2612" w14:font="MS Gothic"/>
              <w14:uncheckedState w14:val="2610" w14:font="MS Gothic"/>
            </w14:checkbox>
          </w:sdtPr>
          <w:sdtEndPr/>
          <w:sdtContent>
            <w:tc>
              <w:tcPr>
                <w:tcW w:w="709" w:type="dxa"/>
                <w:vAlign w:val="center"/>
              </w:tcPr>
              <w:p w14:paraId="61A0018C"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52684E65"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7A6BCDE1" w14:textId="77777777" w:rsidTr="00781E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53A258B" w14:textId="77777777" w:rsidR="00534D53" w:rsidRPr="00923355" w:rsidRDefault="00F86F7D">
            <w:pPr>
              <w:rPr>
                <w:rFonts w:asciiTheme="minorHAnsi" w:hAnsiTheme="minorHAnsi" w:cstheme="minorHAnsi"/>
                <w:b w:val="0"/>
                <w:bCs w:val="0"/>
                <w:color w:val="000000"/>
                <w:sz w:val="22"/>
                <w:lang w:val="en-US"/>
              </w:rPr>
            </w:pPr>
            <w:permStart w:id="2036219190" w:edGrp="everyone" w:colFirst="1" w:colLast="1"/>
            <w:permStart w:id="314596074" w:edGrp="everyone" w:colFirst="2" w:colLast="2"/>
            <w:permStart w:id="1280773809" w:edGrp="everyone" w:colFirst="3" w:colLast="3"/>
            <w:permEnd w:id="186659002"/>
            <w:permEnd w:id="866716019"/>
            <w:permEnd w:id="875302256"/>
            <w:r w:rsidRPr="00923355">
              <w:rPr>
                <w:rFonts w:asciiTheme="minorHAnsi" w:hAnsiTheme="minorHAnsi" w:cstheme="minorHAnsi"/>
                <w:b w:val="0"/>
                <w:bCs w:val="0"/>
                <w:sz w:val="22"/>
                <w:lang w:val="en-US"/>
              </w:rPr>
              <w:t>Is there a product development process, APQP (Advanced Product Quality Planning) or similar?</w:t>
            </w:r>
          </w:p>
        </w:tc>
        <w:sdt>
          <w:sdtPr>
            <w:rPr>
              <w:rFonts w:asciiTheme="minorHAnsi" w:hAnsiTheme="minorHAnsi" w:cstheme="minorHAnsi"/>
              <w:color w:val="000000"/>
              <w:sz w:val="22"/>
            </w:rPr>
            <w:id w:val="744148561"/>
            <w14:checkbox>
              <w14:checked w14:val="0"/>
              <w14:checkedState w14:val="2612" w14:font="MS Gothic"/>
              <w14:uncheckedState w14:val="2610" w14:font="MS Gothic"/>
            </w14:checkbox>
          </w:sdtPr>
          <w:sdtEndPr/>
          <w:sdtContent>
            <w:tc>
              <w:tcPr>
                <w:tcW w:w="567" w:type="dxa"/>
                <w:vAlign w:val="center"/>
              </w:tcPr>
              <w:p w14:paraId="22BF09C2"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451279115"/>
            <w14:checkbox>
              <w14:checked w14:val="0"/>
              <w14:checkedState w14:val="2612" w14:font="MS Gothic"/>
              <w14:uncheckedState w14:val="2610" w14:font="MS Gothic"/>
            </w14:checkbox>
          </w:sdtPr>
          <w:sdtEndPr/>
          <w:sdtContent>
            <w:tc>
              <w:tcPr>
                <w:tcW w:w="709" w:type="dxa"/>
                <w:vAlign w:val="center"/>
              </w:tcPr>
              <w:p w14:paraId="15E61D2A"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37F984E3"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745DD3EF" w14:textId="77777777" w:rsidTr="00781E4F">
        <w:trPr>
          <w:trHeight w:val="68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14C633A4" w14:textId="77777777" w:rsidR="00534D53" w:rsidRPr="00923355" w:rsidRDefault="00F86F7D">
            <w:pPr>
              <w:rPr>
                <w:rFonts w:asciiTheme="minorHAnsi" w:hAnsiTheme="minorHAnsi" w:cstheme="minorHAnsi"/>
                <w:b w:val="0"/>
                <w:bCs w:val="0"/>
                <w:color w:val="000000"/>
                <w:sz w:val="22"/>
                <w:lang w:val="en-US"/>
              </w:rPr>
            </w:pPr>
            <w:permStart w:id="199849057" w:edGrp="everyone" w:colFirst="1" w:colLast="1"/>
            <w:permStart w:id="715200887" w:edGrp="everyone" w:colFirst="2" w:colLast="2"/>
            <w:permStart w:id="1834954750" w:edGrp="everyone" w:colFirst="3" w:colLast="3"/>
            <w:permEnd w:id="2036219190"/>
            <w:permEnd w:id="314596074"/>
            <w:permEnd w:id="1280773809"/>
            <w:r w:rsidRPr="00923355">
              <w:rPr>
                <w:rFonts w:asciiTheme="minorHAnsi" w:hAnsiTheme="minorHAnsi" w:cstheme="minorHAnsi"/>
                <w:b w:val="0"/>
                <w:bCs w:val="0"/>
                <w:color w:val="000000"/>
                <w:sz w:val="22"/>
                <w:lang w:val="en-US"/>
              </w:rPr>
              <w:t>Is there a programme for continuous improvement?</w:t>
            </w:r>
          </w:p>
        </w:tc>
        <w:sdt>
          <w:sdtPr>
            <w:rPr>
              <w:rFonts w:asciiTheme="minorHAnsi" w:hAnsiTheme="minorHAnsi" w:cstheme="minorHAnsi"/>
              <w:color w:val="000000"/>
              <w:sz w:val="22"/>
            </w:rPr>
            <w:id w:val="-1962401772"/>
            <w14:checkbox>
              <w14:checked w14:val="0"/>
              <w14:checkedState w14:val="2612" w14:font="MS Gothic"/>
              <w14:uncheckedState w14:val="2610" w14:font="MS Gothic"/>
            </w14:checkbox>
          </w:sdtPr>
          <w:sdtEndPr/>
          <w:sdtContent>
            <w:tc>
              <w:tcPr>
                <w:tcW w:w="567" w:type="dxa"/>
                <w:vAlign w:val="center"/>
              </w:tcPr>
              <w:p w14:paraId="12B7DAA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597406378"/>
            <w14:checkbox>
              <w14:checked w14:val="0"/>
              <w14:checkedState w14:val="2612" w14:font="MS Gothic"/>
              <w14:uncheckedState w14:val="2610" w14:font="MS Gothic"/>
            </w14:checkbox>
          </w:sdtPr>
          <w:sdtEndPr/>
          <w:sdtContent>
            <w:tc>
              <w:tcPr>
                <w:tcW w:w="709" w:type="dxa"/>
                <w:vAlign w:val="center"/>
              </w:tcPr>
              <w:p w14:paraId="324BAB0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1BED2980"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1EA04978"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E98801E" w14:textId="77777777" w:rsidR="00534D53" w:rsidRPr="00923355" w:rsidRDefault="00F86F7D">
            <w:pPr>
              <w:rPr>
                <w:rFonts w:asciiTheme="minorHAnsi" w:hAnsiTheme="minorHAnsi"/>
                <w:b w:val="0"/>
                <w:strike/>
                <w:color w:val="000000"/>
                <w:sz w:val="22"/>
                <w:lang w:val="en-US"/>
              </w:rPr>
            </w:pPr>
            <w:permStart w:id="1619014975" w:edGrp="everyone" w:colFirst="1" w:colLast="1"/>
            <w:permStart w:id="1428579656" w:edGrp="everyone" w:colFirst="2" w:colLast="2"/>
            <w:permStart w:id="302008615" w:edGrp="everyone" w:colFirst="3" w:colLast="3"/>
            <w:permEnd w:id="199849057"/>
            <w:permEnd w:id="715200887"/>
            <w:permEnd w:id="1834954750"/>
            <w:r w:rsidRPr="00923355">
              <w:rPr>
                <w:rFonts w:asciiTheme="minorHAnsi" w:hAnsiTheme="minorHAnsi" w:cstheme="minorHAnsi"/>
                <w:b w:val="0"/>
                <w:bCs w:val="0"/>
                <w:color w:val="000000"/>
                <w:sz w:val="22"/>
                <w:lang w:val="en-US"/>
              </w:rPr>
              <w:t>Do you agree not to make any changes to the product/process without the prior written consent of AIXTRON?</w:t>
            </w:r>
          </w:p>
        </w:tc>
        <w:sdt>
          <w:sdtPr>
            <w:rPr>
              <w:rFonts w:asciiTheme="minorHAnsi" w:hAnsiTheme="minorHAnsi" w:cstheme="minorHAnsi"/>
              <w:color w:val="000000"/>
              <w:sz w:val="22"/>
            </w:rPr>
            <w:id w:val="-1981764908"/>
            <w14:checkbox>
              <w14:checked w14:val="0"/>
              <w14:checkedState w14:val="2612" w14:font="MS Gothic"/>
              <w14:uncheckedState w14:val="2610" w14:font="MS Gothic"/>
            </w14:checkbox>
          </w:sdtPr>
          <w:sdtEndPr/>
          <w:sdtContent>
            <w:tc>
              <w:tcPr>
                <w:tcW w:w="567" w:type="dxa"/>
                <w:vAlign w:val="center"/>
              </w:tcPr>
              <w:p w14:paraId="4B77E852"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487240768"/>
            <w14:checkbox>
              <w14:checked w14:val="0"/>
              <w14:checkedState w14:val="2612" w14:font="MS Gothic"/>
              <w14:uncheckedState w14:val="2610" w14:font="MS Gothic"/>
            </w14:checkbox>
          </w:sdtPr>
          <w:sdtEndPr/>
          <w:sdtContent>
            <w:tc>
              <w:tcPr>
                <w:tcW w:w="709" w:type="dxa"/>
                <w:vAlign w:val="center"/>
              </w:tcPr>
              <w:p w14:paraId="5218816E"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112A4B88"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0B79413D" w14:textId="77777777" w:rsidTr="00781E4F">
        <w:trPr>
          <w:trHeight w:val="79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62F48C1" w14:textId="77777777" w:rsidR="00534D53" w:rsidRPr="00923355" w:rsidRDefault="00F86F7D">
            <w:pPr>
              <w:rPr>
                <w:b w:val="0"/>
                <w:bCs w:val="0"/>
                <w:color w:val="FF0000"/>
                <w:sz w:val="22"/>
                <w:lang w:val="en-US"/>
              </w:rPr>
            </w:pPr>
            <w:permStart w:id="1989824049" w:edGrp="everyone" w:colFirst="1" w:colLast="1"/>
            <w:permStart w:id="396178235" w:edGrp="everyone" w:colFirst="2" w:colLast="2"/>
            <w:permStart w:id="1311118265" w:edGrp="everyone" w:colFirst="3" w:colLast="3"/>
            <w:permEnd w:id="1619014975"/>
            <w:permEnd w:id="1428579656"/>
            <w:permEnd w:id="302008615"/>
            <w:r w:rsidRPr="00923355">
              <w:rPr>
                <w:b w:val="0"/>
                <w:bCs w:val="0"/>
                <w:sz w:val="22"/>
                <w:lang w:val="en-US"/>
              </w:rPr>
              <w:t>Are there training plans in place? Is there continuous staff development?</w:t>
            </w:r>
          </w:p>
        </w:tc>
        <w:sdt>
          <w:sdtPr>
            <w:rPr>
              <w:rFonts w:asciiTheme="minorHAnsi" w:hAnsiTheme="minorHAnsi" w:cstheme="minorHAnsi"/>
              <w:color w:val="000000"/>
              <w:sz w:val="22"/>
            </w:rPr>
            <w:id w:val="-1270925692"/>
            <w14:checkbox>
              <w14:checked w14:val="0"/>
              <w14:checkedState w14:val="2612" w14:font="MS Gothic"/>
              <w14:uncheckedState w14:val="2610" w14:font="MS Gothic"/>
            </w14:checkbox>
          </w:sdtPr>
          <w:sdtEndPr/>
          <w:sdtContent>
            <w:tc>
              <w:tcPr>
                <w:tcW w:w="567" w:type="dxa"/>
                <w:vAlign w:val="center"/>
              </w:tcPr>
              <w:p w14:paraId="5F06C484"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264373335"/>
            <w14:checkbox>
              <w14:checked w14:val="0"/>
              <w14:checkedState w14:val="2612" w14:font="MS Gothic"/>
              <w14:uncheckedState w14:val="2610" w14:font="MS Gothic"/>
            </w14:checkbox>
          </w:sdtPr>
          <w:sdtEndPr/>
          <w:sdtContent>
            <w:tc>
              <w:tcPr>
                <w:tcW w:w="709" w:type="dxa"/>
                <w:vAlign w:val="center"/>
              </w:tcPr>
              <w:p w14:paraId="21ADE2D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26E3C7EB"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2F53E4AE"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5C883D9" w14:textId="77777777" w:rsidR="00534D53" w:rsidRDefault="00F86F7D">
            <w:pPr>
              <w:rPr>
                <w:b w:val="0"/>
                <w:bCs w:val="0"/>
                <w:color w:val="FF0000"/>
                <w:sz w:val="22"/>
              </w:rPr>
            </w:pPr>
            <w:permStart w:id="970276719" w:edGrp="everyone" w:colFirst="1" w:colLast="1"/>
            <w:permStart w:id="1575116871" w:edGrp="everyone" w:colFirst="2" w:colLast="2"/>
            <w:permStart w:id="1075407840" w:edGrp="everyone" w:colFirst="3" w:colLast="3"/>
            <w:permEnd w:id="1989824049"/>
            <w:permEnd w:id="396178235"/>
            <w:permEnd w:id="1311118265"/>
            <w:r w:rsidRPr="00923355">
              <w:rPr>
                <w:b w:val="0"/>
                <w:bCs w:val="0"/>
                <w:sz w:val="22"/>
                <w:lang w:val="en-US"/>
              </w:rPr>
              <w:lastRenderedPageBreak/>
              <w:t xml:space="preserve">Is there a sampling procedure? </w:t>
            </w:r>
            <w:r w:rsidRPr="00F11AEC">
              <w:rPr>
                <w:b w:val="0"/>
                <w:bCs w:val="0"/>
                <w:sz w:val="22"/>
              </w:rPr>
              <w:t xml:space="preserve">If yes, which one? </w:t>
            </w:r>
          </w:p>
        </w:tc>
        <w:sdt>
          <w:sdtPr>
            <w:rPr>
              <w:rFonts w:asciiTheme="minorHAnsi" w:hAnsiTheme="minorHAnsi" w:cstheme="minorHAnsi"/>
              <w:color w:val="000000"/>
              <w:sz w:val="22"/>
            </w:rPr>
            <w:id w:val="-482238346"/>
            <w14:checkbox>
              <w14:checked w14:val="0"/>
              <w14:checkedState w14:val="2612" w14:font="MS Gothic"/>
              <w14:uncheckedState w14:val="2610" w14:font="MS Gothic"/>
            </w14:checkbox>
          </w:sdtPr>
          <w:sdtEndPr/>
          <w:sdtContent>
            <w:tc>
              <w:tcPr>
                <w:tcW w:w="567" w:type="dxa"/>
                <w:vAlign w:val="center"/>
              </w:tcPr>
              <w:p w14:paraId="3876E8A2"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661129320"/>
            <w14:checkbox>
              <w14:checked w14:val="0"/>
              <w14:checkedState w14:val="2612" w14:font="MS Gothic"/>
              <w14:uncheckedState w14:val="2610" w14:font="MS Gothic"/>
            </w14:checkbox>
          </w:sdtPr>
          <w:sdtEndPr/>
          <w:sdtContent>
            <w:tc>
              <w:tcPr>
                <w:tcW w:w="709" w:type="dxa"/>
                <w:vAlign w:val="center"/>
              </w:tcPr>
              <w:p w14:paraId="44C76FA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321373F2"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7DCF14A4" w14:textId="77777777" w:rsidTr="00781E4F">
        <w:trPr>
          <w:trHeight w:val="79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078B1EA" w14:textId="237BBD2A" w:rsidR="00534D53" w:rsidRPr="00F46F6F" w:rsidRDefault="00F86F7D">
            <w:pPr>
              <w:rPr>
                <w:b w:val="0"/>
                <w:color w:val="FF0000"/>
                <w:sz w:val="22"/>
                <w:lang w:val="en-US"/>
              </w:rPr>
            </w:pPr>
            <w:permStart w:id="1763396235" w:edGrp="everyone" w:colFirst="1" w:colLast="1"/>
            <w:permStart w:id="2054782323" w:edGrp="everyone" w:colFirst="2" w:colLast="2"/>
            <w:permStart w:id="316751249" w:edGrp="everyone" w:colFirst="3" w:colLast="3"/>
            <w:permEnd w:id="970276719"/>
            <w:permEnd w:id="1575116871"/>
            <w:permEnd w:id="1075407840"/>
            <w:r w:rsidRPr="00923355">
              <w:rPr>
                <w:rFonts w:asciiTheme="minorHAnsi" w:hAnsiTheme="minorHAnsi" w:cstheme="minorHAnsi"/>
                <w:b w:val="0"/>
                <w:bCs w:val="0"/>
                <w:color w:val="000000"/>
                <w:sz w:val="22"/>
                <w:lang w:val="en-US"/>
              </w:rPr>
              <w:t xml:space="preserve">Do you commit </w:t>
            </w:r>
            <w:r w:rsidR="005361F4">
              <w:rPr>
                <w:rFonts w:asciiTheme="minorHAnsi" w:hAnsiTheme="minorHAnsi" w:cstheme="minorHAnsi"/>
                <w:b w:val="0"/>
                <w:bCs w:val="0"/>
                <w:color w:val="000000"/>
                <w:sz w:val="22"/>
                <w:lang w:val="en-US"/>
              </w:rPr>
              <w:t xml:space="preserve">yourself </w:t>
            </w:r>
            <w:r w:rsidRPr="00923355">
              <w:rPr>
                <w:rFonts w:asciiTheme="minorHAnsi" w:hAnsiTheme="minorHAnsi" w:cstheme="minorHAnsi"/>
                <w:b w:val="0"/>
                <w:bCs w:val="0"/>
                <w:color w:val="000000"/>
                <w:sz w:val="22"/>
                <w:lang w:val="en-US"/>
              </w:rPr>
              <w:t>to inform AIXTRON immediately about</w:t>
            </w:r>
            <w:r w:rsidR="005361F4">
              <w:rPr>
                <w:rFonts w:asciiTheme="minorHAnsi" w:hAnsiTheme="minorHAnsi" w:cstheme="minorHAnsi"/>
                <w:b w:val="0"/>
                <w:bCs w:val="0"/>
                <w:color w:val="000000"/>
                <w:sz w:val="22"/>
                <w:lang w:val="en-US"/>
              </w:rPr>
              <w:t xml:space="preserve"> order</w:t>
            </w:r>
            <w:r w:rsidRPr="00923355">
              <w:rPr>
                <w:rFonts w:asciiTheme="minorHAnsi" w:hAnsiTheme="minorHAnsi" w:cstheme="minorHAnsi"/>
                <w:b w:val="0"/>
                <w:bCs w:val="0"/>
                <w:color w:val="000000"/>
                <w:sz w:val="22"/>
                <w:lang w:val="en-US"/>
              </w:rPr>
              <w:t xml:space="preserve"> progress and changed delivery time/</w:t>
            </w:r>
            <w:r w:rsidRPr="00F46F6F">
              <w:rPr>
                <w:rFonts w:asciiTheme="minorHAnsi" w:hAnsiTheme="minorHAnsi" w:cstheme="minorHAnsi"/>
                <w:b w:val="0"/>
                <w:bCs w:val="0"/>
                <w:color w:val="000000"/>
                <w:sz w:val="22"/>
                <w:lang w:val="en-US"/>
              </w:rPr>
              <w:t>schedule? Is there a process for this?</w:t>
            </w:r>
          </w:p>
        </w:tc>
        <w:sdt>
          <w:sdtPr>
            <w:rPr>
              <w:rFonts w:asciiTheme="minorHAnsi" w:hAnsiTheme="minorHAnsi" w:cstheme="minorHAnsi"/>
              <w:color w:val="000000"/>
              <w:sz w:val="22"/>
            </w:rPr>
            <w:id w:val="-1596790928"/>
            <w14:checkbox>
              <w14:checked w14:val="0"/>
              <w14:checkedState w14:val="2612" w14:font="MS Gothic"/>
              <w14:uncheckedState w14:val="2610" w14:font="MS Gothic"/>
            </w14:checkbox>
          </w:sdtPr>
          <w:sdtEndPr/>
          <w:sdtContent>
            <w:tc>
              <w:tcPr>
                <w:tcW w:w="567" w:type="dxa"/>
                <w:vAlign w:val="center"/>
              </w:tcPr>
              <w:p w14:paraId="714E3B84"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339049976"/>
            <w14:checkbox>
              <w14:checked w14:val="0"/>
              <w14:checkedState w14:val="2612" w14:font="MS Gothic"/>
              <w14:uncheckedState w14:val="2610" w14:font="MS Gothic"/>
            </w14:checkbox>
          </w:sdtPr>
          <w:sdtEndPr/>
          <w:sdtContent>
            <w:tc>
              <w:tcPr>
                <w:tcW w:w="709" w:type="dxa"/>
                <w:vAlign w:val="center"/>
              </w:tcPr>
              <w:p w14:paraId="614E2B2A"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A7F0F">
                  <w:rPr>
                    <w:rFonts w:ascii="MS Gothic" w:eastAsia="MS Gothic" w:hAnsi="MS Gothic" w:cstheme="minorHAnsi" w:hint="eastAsia"/>
                    <w:color w:val="000000"/>
                    <w:sz w:val="22"/>
                  </w:rPr>
                  <w:t>☐</w:t>
                </w:r>
              </w:p>
            </w:tc>
          </w:sdtContent>
        </w:sdt>
        <w:tc>
          <w:tcPr>
            <w:tcW w:w="2779" w:type="dxa"/>
          </w:tcPr>
          <w:p w14:paraId="0EDADFF9"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08F5085A"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C57D8D5" w14:textId="77777777" w:rsidR="00534D53" w:rsidRPr="00923355" w:rsidRDefault="00F86F7D">
            <w:pPr>
              <w:rPr>
                <w:b w:val="0"/>
                <w:bCs w:val="0"/>
                <w:sz w:val="22"/>
                <w:lang w:val="en-US"/>
              </w:rPr>
            </w:pPr>
            <w:permStart w:id="1493829060" w:edGrp="everyone" w:colFirst="1" w:colLast="1"/>
            <w:permStart w:id="1968509755" w:edGrp="everyone" w:colFirst="2" w:colLast="2"/>
            <w:permStart w:id="432539161" w:edGrp="everyone" w:colFirst="3" w:colLast="3"/>
            <w:permEnd w:id="1763396235"/>
            <w:permEnd w:id="2054782323"/>
            <w:permEnd w:id="316751249"/>
            <w:r w:rsidRPr="00923355">
              <w:rPr>
                <w:b w:val="0"/>
                <w:bCs w:val="0"/>
                <w:sz w:val="22"/>
                <w:lang w:val="en-US"/>
              </w:rPr>
              <w:t>Is it ensured that deviations from the approved product or process are first submitted to the customer for special approval before being delivered to the customer?</w:t>
            </w:r>
          </w:p>
        </w:tc>
        <w:sdt>
          <w:sdtPr>
            <w:rPr>
              <w:rFonts w:asciiTheme="minorHAnsi" w:hAnsiTheme="minorHAnsi" w:cstheme="minorHAnsi"/>
              <w:color w:val="000000"/>
              <w:sz w:val="22"/>
            </w:rPr>
            <w:id w:val="-257448905"/>
            <w14:checkbox>
              <w14:checked w14:val="0"/>
              <w14:checkedState w14:val="2612" w14:font="MS Gothic"/>
              <w14:uncheckedState w14:val="2610" w14:font="MS Gothic"/>
            </w14:checkbox>
          </w:sdtPr>
          <w:sdtEndPr/>
          <w:sdtContent>
            <w:tc>
              <w:tcPr>
                <w:tcW w:w="567" w:type="dxa"/>
                <w:vAlign w:val="center"/>
              </w:tcPr>
              <w:p w14:paraId="21262398"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947509048"/>
            <w14:checkbox>
              <w14:checked w14:val="0"/>
              <w14:checkedState w14:val="2612" w14:font="MS Gothic"/>
              <w14:uncheckedState w14:val="2610" w14:font="MS Gothic"/>
            </w14:checkbox>
          </w:sdtPr>
          <w:sdtEndPr/>
          <w:sdtContent>
            <w:tc>
              <w:tcPr>
                <w:tcW w:w="709" w:type="dxa"/>
                <w:vAlign w:val="center"/>
              </w:tcPr>
              <w:p w14:paraId="4F304B3F" w14:textId="08B13CC9" w:rsidR="00534D53" w:rsidRDefault="00850335">
                <w:pPr>
                  <w:jc w:val="center"/>
                  <w:cnfStyle w:val="000000100000" w:firstRow="0" w:lastRow="0" w:firstColumn="0" w:lastColumn="0" w:oddVBand="0" w:evenVBand="0" w:oddHBand="1" w:evenHBand="0" w:firstRowFirstColumn="0" w:firstRowLastColumn="0" w:lastRowFirstColumn="0" w:lastRowLastColumn="0"/>
                  <w:rPr>
                    <w:sz w:val="22"/>
                  </w:rPr>
                </w:pPr>
                <w:r>
                  <w:rPr>
                    <w:rFonts w:ascii="MS Gothic" w:eastAsia="MS Gothic" w:hAnsi="MS Gothic" w:cstheme="minorHAnsi" w:hint="eastAsia"/>
                    <w:color w:val="000000"/>
                    <w:sz w:val="22"/>
                  </w:rPr>
                  <w:t>☐</w:t>
                </w:r>
              </w:p>
            </w:tc>
          </w:sdtContent>
        </w:sdt>
        <w:tc>
          <w:tcPr>
            <w:tcW w:w="2779" w:type="dxa"/>
          </w:tcPr>
          <w:p w14:paraId="0AC37F3D" w14:textId="77777777" w:rsidR="005A6B02" w:rsidRPr="00B51F40" w:rsidRDefault="005A6B02" w:rsidP="00781E4F">
            <w:pPr>
              <w:cnfStyle w:val="000000100000" w:firstRow="0" w:lastRow="0" w:firstColumn="0" w:lastColumn="0" w:oddVBand="0" w:evenVBand="0" w:oddHBand="1" w:evenHBand="0" w:firstRowFirstColumn="0" w:firstRowLastColumn="0" w:lastRowFirstColumn="0" w:lastRowLastColumn="0"/>
              <w:rPr>
                <w:b/>
                <w:bCs/>
                <w:sz w:val="22"/>
              </w:rPr>
            </w:pPr>
          </w:p>
        </w:tc>
      </w:tr>
      <w:permEnd w:id="1493829060"/>
      <w:permEnd w:id="1968509755"/>
      <w:permEnd w:id="432539161"/>
    </w:tbl>
    <w:p w14:paraId="3B4E1938" w14:textId="77777777" w:rsidR="005A6B02" w:rsidRDefault="005A6B02" w:rsidP="005A6B02">
      <w:pPr>
        <w:rPr>
          <w:rFonts w:asciiTheme="minorHAnsi" w:hAnsiTheme="minorHAnsi" w:cstheme="minorHAnsi"/>
          <w:color w:val="000000"/>
          <w:szCs w:val="24"/>
        </w:rPr>
      </w:pPr>
    </w:p>
    <w:p w14:paraId="3E2A5FD9" w14:textId="77777777" w:rsidR="00534D53" w:rsidRDefault="00F86F7D">
      <w:pPr>
        <w:pStyle w:val="Untertitel"/>
        <w:numPr>
          <w:ilvl w:val="1"/>
          <w:numId w:val="12"/>
        </w:numPr>
        <w:rPr>
          <w:b w:val="0"/>
          <w:bCs/>
        </w:rPr>
      </w:pPr>
      <w:r w:rsidRPr="005A6B02">
        <w:t>Additional quality requirements</w:t>
      </w:r>
    </w:p>
    <w:p w14:paraId="7AABCDE3" w14:textId="77777777" w:rsidR="00534D53" w:rsidRPr="00923355" w:rsidRDefault="00F86F7D">
      <w:pPr>
        <w:rPr>
          <w:rFonts w:asciiTheme="minorHAnsi" w:hAnsiTheme="minorHAnsi" w:cstheme="minorHAnsi"/>
          <w:color w:val="000000"/>
          <w:szCs w:val="24"/>
          <w:lang w:val="en-US"/>
        </w:rPr>
      </w:pPr>
      <w:r w:rsidRPr="00923355">
        <w:rPr>
          <w:rFonts w:asciiTheme="minorHAnsi" w:hAnsiTheme="minorHAnsi" w:cstheme="minorHAnsi"/>
          <w:color w:val="000000"/>
          <w:szCs w:val="24"/>
          <w:lang w:val="en-US"/>
        </w:rPr>
        <w:t>Which of the following Quality Core Tools are implemented in your operations?</w:t>
      </w:r>
    </w:p>
    <w:p w14:paraId="2C06774D" w14:textId="77777777" w:rsidR="005A6B02" w:rsidRPr="00923355" w:rsidRDefault="005A6B02" w:rsidP="005A6B02">
      <w:pPr>
        <w:rPr>
          <w:rFonts w:asciiTheme="minorHAnsi" w:hAnsiTheme="minorHAnsi" w:cstheme="minorHAnsi"/>
          <w:color w:val="000000"/>
          <w:szCs w:val="24"/>
          <w:lang w:val="en-US"/>
        </w:rPr>
      </w:pPr>
    </w:p>
    <w:tbl>
      <w:tblPr>
        <w:tblStyle w:val="EinfacheTabelle1"/>
        <w:tblW w:w="10004" w:type="dxa"/>
        <w:tblLayout w:type="fixed"/>
        <w:tblLook w:val="04A0" w:firstRow="1" w:lastRow="0" w:firstColumn="1" w:lastColumn="0" w:noHBand="0" w:noVBand="1"/>
      </w:tblPr>
      <w:tblGrid>
        <w:gridCol w:w="5949"/>
        <w:gridCol w:w="567"/>
        <w:gridCol w:w="709"/>
        <w:gridCol w:w="2779"/>
      </w:tblGrid>
      <w:tr w:rsidR="005A6B02" w:rsidRPr="00DB7A6C" w14:paraId="3C2F5801"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0F1B85F0" w14:textId="77777777" w:rsidR="00534D53" w:rsidRDefault="00F86F7D">
            <w:pPr>
              <w:rPr>
                <w:rFonts w:asciiTheme="minorHAnsi" w:hAnsiTheme="minorHAnsi"/>
                <w:sz w:val="22"/>
              </w:rPr>
            </w:pPr>
            <w:r w:rsidRPr="00FB7713">
              <w:rPr>
                <w:rFonts w:asciiTheme="minorHAnsi" w:hAnsiTheme="minorHAnsi" w:cstheme="minorHAnsi"/>
                <w:sz w:val="22"/>
              </w:rPr>
              <w:t>Description</w:t>
            </w:r>
          </w:p>
        </w:tc>
        <w:tc>
          <w:tcPr>
            <w:tcW w:w="567" w:type="dxa"/>
          </w:tcPr>
          <w:p w14:paraId="2DEE0E2C"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yes</w:t>
            </w:r>
          </w:p>
        </w:tc>
        <w:tc>
          <w:tcPr>
            <w:tcW w:w="709" w:type="dxa"/>
          </w:tcPr>
          <w:p w14:paraId="20A27A7D"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no</w:t>
            </w:r>
          </w:p>
        </w:tc>
        <w:tc>
          <w:tcPr>
            <w:tcW w:w="2779" w:type="dxa"/>
          </w:tcPr>
          <w:p w14:paraId="1441D259"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B7713">
              <w:rPr>
                <w:rFonts w:asciiTheme="minorHAnsi" w:hAnsiTheme="minorHAnsi" w:cstheme="minorHAnsi"/>
                <w:sz w:val="22"/>
              </w:rPr>
              <w:t>Comment</w:t>
            </w:r>
          </w:p>
        </w:tc>
      </w:tr>
      <w:tr w:rsidR="005A6B02" w:rsidRPr="00021B57" w14:paraId="210F9C4B"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7F4FF6A0" w14:textId="43CFF102" w:rsidR="00534D53" w:rsidRDefault="005361F4">
            <w:pPr>
              <w:rPr>
                <w:b w:val="0"/>
                <w:bCs w:val="0"/>
                <w:sz w:val="22"/>
              </w:rPr>
            </w:pPr>
            <w:permStart w:id="1122382515" w:edGrp="everyone" w:colFirst="1" w:colLast="1"/>
            <w:permStart w:id="286997304" w:edGrp="everyone" w:colFirst="2" w:colLast="2"/>
            <w:permStart w:id="1460436728" w:edGrp="everyone" w:colFirst="3" w:colLast="3"/>
            <w:r>
              <w:rPr>
                <w:b w:val="0"/>
                <w:bCs w:val="0"/>
                <w:sz w:val="22"/>
              </w:rPr>
              <w:t>Defect</w:t>
            </w:r>
            <w:r w:rsidRPr="00021B57">
              <w:rPr>
                <w:b w:val="0"/>
                <w:bCs w:val="0"/>
                <w:sz w:val="22"/>
              </w:rPr>
              <w:t xml:space="preserve"> </w:t>
            </w:r>
            <w:r w:rsidR="00F86F7D" w:rsidRPr="00021B57">
              <w:rPr>
                <w:b w:val="0"/>
                <w:bCs w:val="0"/>
                <w:sz w:val="22"/>
              </w:rPr>
              <w:t xml:space="preserve">catalogues </w:t>
            </w:r>
            <w:r>
              <w:rPr>
                <w:b w:val="0"/>
                <w:bCs w:val="0"/>
                <w:sz w:val="22"/>
              </w:rPr>
              <w:t>incl.</w:t>
            </w:r>
            <w:r w:rsidRPr="00021B57">
              <w:rPr>
                <w:b w:val="0"/>
                <w:bCs w:val="0"/>
                <w:sz w:val="22"/>
              </w:rPr>
              <w:t xml:space="preserve"> </w:t>
            </w:r>
            <w:r w:rsidR="00F86F7D" w:rsidRPr="00021B57">
              <w:rPr>
                <w:b w:val="0"/>
                <w:bCs w:val="0"/>
                <w:sz w:val="22"/>
              </w:rPr>
              <w:t>pictures</w:t>
            </w:r>
          </w:p>
        </w:tc>
        <w:sdt>
          <w:sdtPr>
            <w:rPr>
              <w:rFonts w:asciiTheme="minorHAnsi" w:hAnsiTheme="minorHAnsi" w:cstheme="minorHAnsi"/>
              <w:color w:val="000000"/>
              <w:sz w:val="22"/>
            </w:rPr>
            <w:id w:val="1560677758"/>
            <w14:checkbox>
              <w14:checked w14:val="0"/>
              <w14:checkedState w14:val="2612" w14:font="MS Gothic"/>
              <w14:uncheckedState w14:val="2610" w14:font="MS Gothic"/>
            </w14:checkbox>
          </w:sdtPr>
          <w:sdtEndPr/>
          <w:sdtContent>
            <w:tc>
              <w:tcPr>
                <w:tcW w:w="567" w:type="dxa"/>
                <w:vAlign w:val="center"/>
              </w:tcPr>
              <w:p w14:paraId="39B55747"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530105727"/>
            <w14:checkbox>
              <w14:checked w14:val="0"/>
              <w14:checkedState w14:val="2612" w14:font="MS Gothic"/>
              <w14:uncheckedState w14:val="2610" w14:font="MS Gothic"/>
            </w14:checkbox>
          </w:sdtPr>
          <w:sdtEndPr/>
          <w:sdtContent>
            <w:tc>
              <w:tcPr>
                <w:tcW w:w="709" w:type="dxa"/>
                <w:vAlign w:val="center"/>
              </w:tcPr>
              <w:p w14:paraId="7CE22212"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0A42003B" w14:textId="77777777" w:rsidR="005A6B02" w:rsidRPr="004D4A73" w:rsidRDefault="005A6B02" w:rsidP="00781E4F">
            <w:pPr>
              <w:cnfStyle w:val="000000100000" w:firstRow="0" w:lastRow="0" w:firstColumn="0" w:lastColumn="0" w:oddVBand="0" w:evenVBand="0" w:oddHBand="1" w:evenHBand="0" w:firstRowFirstColumn="0" w:firstRowLastColumn="0" w:lastRowFirstColumn="0" w:lastRowLastColumn="0"/>
              <w:rPr>
                <w:sz w:val="22"/>
              </w:rPr>
            </w:pPr>
          </w:p>
        </w:tc>
      </w:tr>
      <w:tr w:rsidR="005A6B02" w:rsidRPr="00021B57" w14:paraId="0113B6E7"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EEBC04F" w14:textId="77777777" w:rsidR="00534D53" w:rsidRDefault="00F86F7D">
            <w:pPr>
              <w:rPr>
                <w:b w:val="0"/>
                <w:bCs w:val="0"/>
                <w:sz w:val="22"/>
              </w:rPr>
            </w:pPr>
            <w:permStart w:id="1113207275" w:edGrp="everyone" w:colFirst="1" w:colLast="1"/>
            <w:permStart w:id="701841706" w:edGrp="everyone" w:colFirst="2" w:colLast="2"/>
            <w:permStart w:id="1655930744" w:edGrp="everyone" w:colFirst="3" w:colLast="3"/>
            <w:permEnd w:id="1122382515"/>
            <w:permEnd w:id="286997304"/>
            <w:permEnd w:id="1460436728"/>
            <w:r w:rsidRPr="00021B57">
              <w:rPr>
                <w:b w:val="0"/>
                <w:bCs w:val="0"/>
                <w:sz w:val="22"/>
              </w:rPr>
              <w:t xml:space="preserve">Work instructions </w:t>
            </w:r>
          </w:p>
        </w:tc>
        <w:sdt>
          <w:sdtPr>
            <w:rPr>
              <w:rFonts w:asciiTheme="minorHAnsi" w:hAnsiTheme="minorHAnsi" w:cstheme="minorHAnsi"/>
              <w:color w:val="000000"/>
              <w:sz w:val="22"/>
            </w:rPr>
            <w:id w:val="1334494534"/>
            <w14:checkbox>
              <w14:checked w14:val="0"/>
              <w14:checkedState w14:val="2612" w14:font="MS Gothic"/>
              <w14:uncheckedState w14:val="2610" w14:font="MS Gothic"/>
            </w14:checkbox>
          </w:sdtPr>
          <w:sdtEndPr/>
          <w:sdtContent>
            <w:tc>
              <w:tcPr>
                <w:tcW w:w="567" w:type="dxa"/>
                <w:vAlign w:val="center"/>
              </w:tcPr>
              <w:p w14:paraId="653D9972"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738584303"/>
            <w14:checkbox>
              <w14:checked w14:val="0"/>
              <w14:checkedState w14:val="2612" w14:font="MS Gothic"/>
              <w14:uncheckedState w14:val="2610" w14:font="MS Gothic"/>
            </w14:checkbox>
          </w:sdtPr>
          <w:sdtEndPr/>
          <w:sdtContent>
            <w:tc>
              <w:tcPr>
                <w:tcW w:w="709" w:type="dxa"/>
                <w:vAlign w:val="center"/>
              </w:tcPr>
              <w:p w14:paraId="0734A94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0A4E8367" w14:textId="77777777" w:rsidR="005A6B02" w:rsidRPr="00021B57" w:rsidRDefault="005A6B02" w:rsidP="00781E4F">
            <w:pPr>
              <w:cnfStyle w:val="000000000000" w:firstRow="0" w:lastRow="0" w:firstColumn="0" w:lastColumn="0" w:oddVBand="0" w:evenVBand="0" w:oddHBand="0" w:evenHBand="0" w:firstRowFirstColumn="0" w:firstRowLastColumn="0" w:lastRowFirstColumn="0" w:lastRowLastColumn="0"/>
              <w:rPr>
                <w:b/>
                <w:bCs/>
                <w:sz w:val="22"/>
              </w:rPr>
            </w:pPr>
          </w:p>
        </w:tc>
      </w:tr>
      <w:tr w:rsidR="005A6B02" w:rsidRPr="00021B57" w14:paraId="4C70E2CE"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6C5C5D09" w14:textId="77777777" w:rsidR="00534D53" w:rsidRPr="00923355" w:rsidRDefault="00F86F7D">
            <w:pPr>
              <w:rPr>
                <w:b w:val="0"/>
                <w:bCs w:val="0"/>
                <w:sz w:val="22"/>
                <w:lang w:val="en-US"/>
              </w:rPr>
            </w:pPr>
            <w:permStart w:id="1860650941" w:edGrp="everyone" w:colFirst="1" w:colLast="1"/>
            <w:permStart w:id="818638195" w:edGrp="everyone" w:colFirst="2" w:colLast="2"/>
            <w:permStart w:id="1328685753" w:edGrp="everyone" w:colFirst="3" w:colLast="3"/>
            <w:permEnd w:id="1113207275"/>
            <w:permEnd w:id="701841706"/>
            <w:permEnd w:id="1655930744"/>
            <w:r w:rsidRPr="00923355">
              <w:rPr>
                <w:b w:val="0"/>
                <w:bCs w:val="0"/>
                <w:sz w:val="22"/>
                <w:lang w:val="en-US"/>
              </w:rPr>
              <w:t>Effective final inspection incl. critical features</w:t>
            </w:r>
          </w:p>
        </w:tc>
        <w:sdt>
          <w:sdtPr>
            <w:rPr>
              <w:rFonts w:asciiTheme="minorHAnsi" w:hAnsiTheme="minorHAnsi" w:cstheme="minorHAnsi"/>
              <w:color w:val="000000"/>
              <w:sz w:val="22"/>
            </w:rPr>
            <w:id w:val="-1245561822"/>
            <w14:checkbox>
              <w14:checked w14:val="0"/>
              <w14:checkedState w14:val="2612" w14:font="MS Gothic"/>
              <w14:uncheckedState w14:val="2610" w14:font="MS Gothic"/>
            </w14:checkbox>
          </w:sdtPr>
          <w:sdtEndPr/>
          <w:sdtContent>
            <w:tc>
              <w:tcPr>
                <w:tcW w:w="567" w:type="dxa"/>
                <w:vAlign w:val="center"/>
              </w:tcPr>
              <w:p w14:paraId="2E6A070D"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222485223"/>
            <w14:checkbox>
              <w14:checked w14:val="0"/>
              <w14:checkedState w14:val="2612" w14:font="MS Gothic"/>
              <w14:uncheckedState w14:val="2610" w14:font="MS Gothic"/>
            </w14:checkbox>
          </w:sdtPr>
          <w:sdtEndPr/>
          <w:sdtContent>
            <w:tc>
              <w:tcPr>
                <w:tcW w:w="709" w:type="dxa"/>
                <w:vAlign w:val="center"/>
              </w:tcPr>
              <w:p w14:paraId="349D489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10F61ADA" w14:textId="77777777" w:rsidR="005A6B02" w:rsidRPr="004D4A73" w:rsidRDefault="005A6B02" w:rsidP="00781E4F">
            <w:pPr>
              <w:cnfStyle w:val="000000100000" w:firstRow="0" w:lastRow="0" w:firstColumn="0" w:lastColumn="0" w:oddVBand="0" w:evenVBand="0" w:oddHBand="1" w:evenHBand="0" w:firstRowFirstColumn="0" w:firstRowLastColumn="0" w:lastRowFirstColumn="0" w:lastRowLastColumn="0"/>
              <w:rPr>
                <w:sz w:val="22"/>
              </w:rPr>
            </w:pPr>
          </w:p>
        </w:tc>
      </w:tr>
      <w:tr w:rsidR="005A6B02" w:rsidRPr="00021B57" w14:paraId="6CA47356"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5949" w:type="dxa"/>
          </w:tcPr>
          <w:p w14:paraId="21B9C8DD" w14:textId="77777777" w:rsidR="00534D53" w:rsidRPr="00923355" w:rsidRDefault="00F86F7D">
            <w:pPr>
              <w:rPr>
                <w:b w:val="0"/>
                <w:bCs w:val="0"/>
                <w:sz w:val="22"/>
                <w:lang w:val="en-US"/>
              </w:rPr>
            </w:pPr>
            <w:permStart w:id="614298882" w:edGrp="everyone" w:colFirst="1" w:colLast="1"/>
            <w:permStart w:id="1464358592" w:edGrp="everyone" w:colFirst="2" w:colLast="2"/>
            <w:permStart w:id="1903047175" w:edGrp="everyone" w:colFirst="3" w:colLast="3"/>
            <w:permEnd w:id="1860650941"/>
            <w:permEnd w:id="818638195"/>
            <w:permEnd w:id="1328685753"/>
            <w:r w:rsidRPr="00923355">
              <w:rPr>
                <w:b w:val="0"/>
                <w:bCs w:val="0"/>
                <w:sz w:val="22"/>
                <w:lang w:val="en-US"/>
              </w:rPr>
              <w:t>Problem identification methods (e.g. 8D)</w:t>
            </w:r>
          </w:p>
        </w:tc>
        <w:sdt>
          <w:sdtPr>
            <w:rPr>
              <w:rFonts w:asciiTheme="minorHAnsi" w:hAnsiTheme="minorHAnsi" w:cstheme="minorHAnsi"/>
              <w:color w:val="000000"/>
              <w:sz w:val="22"/>
            </w:rPr>
            <w:id w:val="445979654"/>
            <w14:checkbox>
              <w14:checked w14:val="0"/>
              <w14:checkedState w14:val="2612" w14:font="MS Gothic"/>
              <w14:uncheckedState w14:val="2610" w14:font="MS Gothic"/>
            </w14:checkbox>
          </w:sdtPr>
          <w:sdtEndPr/>
          <w:sdtContent>
            <w:tc>
              <w:tcPr>
                <w:tcW w:w="567" w:type="dxa"/>
                <w:vAlign w:val="center"/>
              </w:tcPr>
              <w:p w14:paraId="6F5B797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684553700"/>
            <w14:checkbox>
              <w14:checked w14:val="0"/>
              <w14:checkedState w14:val="2612" w14:font="MS Gothic"/>
              <w14:uncheckedState w14:val="2610" w14:font="MS Gothic"/>
            </w14:checkbox>
          </w:sdtPr>
          <w:sdtEndPr/>
          <w:sdtContent>
            <w:tc>
              <w:tcPr>
                <w:tcW w:w="709" w:type="dxa"/>
                <w:vAlign w:val="center"/>
              </w:tcPr>
              <w:p w14:paraId="234F800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3BEF7691" w14:textId="77777777" w:rsidR="005A6B02" w:rsidRPr="00021B57" w:rsidRDefault="005A6B02" w:rsidP="00781E4F">
            <w:pPr>
              <w:cnfStyle w:val="000000000000" w:firstRow="0" w:lastRow="0" w:firstColumn="0" w:lastColumn="0" w:oddVBand="0" w:evenVBand="0" w:oddHBand="0" w:evenHBand="0" w:firstRowFirstColumn="0" w:firstRowLastColumn="0" w:lastRowFirstColumn="0" w:lastRowLastColumn="0"/>
              <w:rPr>
                <w:b/>
                <w:bCs/>
                <w:sz w:val="22"/>
              </w:rPr>
            </w:pPr>
          </w:p>
        </w:tc>
      </w:tr>
      <w:tr w:rsidR="005A6B02" w:rsidRPr="00021B57" w14:paraId="1D628346"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7BE9A233" w14:textId="1B5DBE22" w:rsidR="00534D53" w:rsidRPr="00923355" w:rsidRDefault="00F86F7D">
            <w:pPr>
              <w:rPr>
                <w:b w:val="0"/>
                <w:bCs w:val="0"/>
                <w:sz w:val="22"/>
                <w:lang w:val="en-US"/>
              </w:rPr>
            </w:pPr>
            <w:permStart w:id="1535336666" w:edGrp="everyone" w:colFirst="1" w:colLast="1"/>
            <w:permStart w:id="1012563717" w:edGrp="everyone" w:colFirst="2" w:colLast="2"/>
            <w:permStart w:id="1688410582" w:edGrp="everyone" w:colFirst="3" w:colLast="3"/>
            <w:permEnd w:id="614298882"/>
            <w:permEnd w:id="1464358592"/>
            <w:permEnd w:id="1903047175"/>
            <w:r w:rsidRPr="00923355">
              <w:rPr>
                <w:b w:val="0"/>
                <w:bCs w:val="0"/>
                <w:sz w:val="22"/>
                <w:lang w:val="en-US"/>
              </w:rPr>
              <w:t>Change management</w:t>
            </w:r>
            <w:r w:rsidR="005361F4">
              <w:rPr>
                <w:b w:val="0"/>
                <w:bCs w:val="0"/>
                <w:sz w:val="22"/>
                <w:lang w:val="en-US"/>
              </w:rPr>
              <w:t xml:space="preserve"> existing</w:t>
            </w:r>
            <w:r w:rsidRPr="00923355">
              <w:rPr>
                <w:b w:val="0"/>
                <w:bCs w:val="0"/>
                <w:sz w:val="22"/>
                <w:lang w:val="en-US"/>
              </w:rPr>
              <w:t xml:space="preserve"> (change management, process freeze, flow chart)</w:t>
            </w:r>
          </w:p>
        </w:tc>
        <w:sdt>
          <w:sdtPr>
            <w:rPr>
              <w:rFonts w:asciiTheme="minorHAnsi" w:hAnsiTheme="minorHAnsi" w:cstheme="minorHAnsi"/>
              <w:color w:val="000000"/>
              <w:sz w:val="22"/>
            </w:rPr>
            <w:id w:val="-1223741079"/>
            <w14:checkbox>
              <w14:checked w14:val="0"/>
              <w14:checkedState w14:val="2612" w14:font="MS Gothic"/>
              <w14:uncheckedState w14:val="2610" w14:font="MS Gothic"/>
            </w14:checkbox>
          </w:sdtPr>
          <w:sdtEndPr/>
          <w:sdtContent>
            <w:tc>
              <w:tcPr>
                <w:tcW w:w="567" w:type="dxa"/>
                <w:vAlign w:val="center"/>
              </w:tcPr>
              <w:p w14:paraId="4D007763"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364365316"/>
            <w14:checkbox>
              <w14:checked w14:val="0"/>
              <w14:checkedState w14:val="2612" w14:font="MS Gothic"/>
              <w14:uncheckedState w14:val="2610" w14:font="MS Gothic"/>
            </w14:checkbox>
          </w:sdtPr>
          <w:sdtEndPr/>
          <w:sdtContent>
            <w:tc>
              <w:tcPr>
                <w:tcW w:w="709" w:type="dxa"/>
                <w:vAlign w:val="center"/>
              </w:tcPr>
              <w:p w14:paraId="25F0EA5B"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265B7349" w14:textId="77777777" w:rsidR="005A6B02" w:rsidRPr="004D4A73" w:rsidRDefault="005A6B02" w:rsidP="00781E4F">
            <w:pPr>
              <w:cnfStyle w:val="000000100000" w:firstRow="0" w:lastRow="0" w:firstColumn="0" w:lastColumn="0" w:oddVBand="0" w:evenVBand="0" w:oddHBand="1" w:evenHBand="0" w:firstRowFirstColumn="0" w:firstRowLastColumn="0" w:lastRowFirstColumn="0" w:lastRowLastColumn="0"/>
              <w:rPr>
                <w:sz w:val="22"/>
              </w:rPr>
            </w:pPr>
          </w:p>
        </w:tc>
      </w:tr>
      <w:tr w:rsidR="005A6B02" w:rsidRPr="00021B57" w14:paraId="71CAF4C3"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5949" w:type="dxa"/>
          </w:tcPr>
          <w:p w14:paraId="6752E068" w14:textId="77777777" w:rsidR="00534D53" w:rsidRDefault="00F86F7D">
            <w:pPr>
              <w:rPr>
                <w:b w:val="0"/>
                <w:bCs w:val="0"/>
                <w:sz w:val="22"/>
              </w:rPr>
            </w:pPr>
            <w:permStart w:id="1552749420" w:edGrp="everyone" w:colFirst="1" w:colLast="1"/>
            <w:permStart w:id="1526949406" w:edGrp="everyone" w:colFirst="2" w:colLast="2"/>
            <w:permStart w:id="23152544" w:edGrp="everyone" w:colFirst="3" w:colLast="3"/>
            <w:permEnd w:id="1535336666"/>
            <w:permEnd w:id="1012563717"/>
            <w:permEnd w:id="1688410582"/>
            <w:r w:rsidRPr="002D2F52">
              <w:rPr>
                <w:b w:val="0"/>
                <w:bCs w:val="0"/>
                <w:sz w:val="22"/>
              </w:rPr>
              <w:t>Process FMEA</w:t>
            </w:r>
          </w:p>
        </w:tc>
        <w:sdt>
          <w:sdtPr>
            <w:rPr>
              <w:rFonts w:asciiTheme="minorHAnsi" w:hAnsiTheme="minorHAnsi" w:cstheme="minorHAnsi"/>
              <w:color w:val="000000"/>
              <w:sz w:val="22"/>
            </w:rPr>
            <w:id w:val="-1118825896"/>
            <w14:checkbox>
              <w14:checked w14:val="0"/>
              <w14:checkedState w14:val="2612" w14:font="MS Gothic"/>
              <w14:uncheckedState w14:val="2610" w14:font="MS Gothic"/>
            </w14:checkbox>
          </w:sdtPr>
          <w:sdtEndPr/>
          <w:sdtContent>
            <w:tc>
              <w:tcPr>
                <w:tcW w:w="567" w:type="dxa"/>
                <w:vAlign w:val="center"/>
              </w:tcPr>
              <w:p w14:paraId="7177D6A9"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403877599"/>
            <w14:checkbox>
              <w14:checked w14:val="0"/>
              <w14:checkedState w14:val="2612" w14:font="MS Gothic"/>
              <w14:uncheckedState w14:val="2610" w14:font="MS Gothic"/>
            </w14:checkbox>
          </w:sdtPr>
          <w:sdtEndPr/>
          <w:sdtContent>
            <w:tc>
              <w:tcPr>
                <w:tcW w:w="709" w:type="dxa"/>
                <w:vAlign w:val="center"/>
              </w:tcPr>
              <w:p w14:paraId="1D730C4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61AAD56F" w14:textId="77777777" w:rsidR="005A6B02" w:rsidRPr="00021B57" w:rsidRDefault="005A6B02" w:rsidP="00781E4F">
            <w:pPr>
              <w:cnfStyle w:val="000000000000" w:firstRow="0" w:lastRow="0" w:firstColumn="0" w:lastColumn="0" w:oddVBand="0" w:evenVBand="0" w:oddHBand="0" w:evenHBand="0" w:firstRowFirstColumn="0" w:firstRowLastColumn="0" w:lastRowFirstColumn="0" w:lastRowLastColumn="0"/>
              <w:rPr>
                <w:b/>
                <w:bCs/>
                <w:sz w:val="22"/>
              </w:rPr>
            </w:pPr>
          </w:p>
        </w:tc>
      </w:tr>
      <w:tr w:rsidR="005A6B02" w:rsidRPr="00021B57" w14:paraId="4642309E"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121CDD32" w14:textId="77777777" w:rsidR="00534D53" w:rsidRDefault="00F86F7D">
            <w:pPr>
              <w:rPr>
                <w:b w:val="0"/>
                <w:bCs w:val="0"/>
                <w:sz w:val="22"/>
              </w:rPr>
            </w:pPr>
            <w:permStart w:id="1150622696" w:edGrp="everyone" w:colFirst="1" w:colLast="1"/>
            <w:permStart w:id="1517242071" w:edGrp="everyone" w:colFirst="2" w:colLast="2"/>
            <w:permStart w:id="1404378245" w:edGrp="everyone" w:colFirst="3" w:colLast="3"/>
            <w:permEnd w:id="1552749420"/>
            <w:permEnd w:id="1526949406"/>
            <w:permEnd w:id="23152544"/>
            <w:r w:rsidRPr="004D4A73">
              <w:rPr>
                <w:b w:val="0"/>
                <w:bCs w:val="0"/>
                <w:sz w:val="22"/>
              </w:rPr>
              <w:t>Manufacturing inspection</w:t>
            </w:r>
          </w:p>
        </w:tc>
        <w:sdt>
          <w:sdtPr>
            <w:rPr>
              <w:rFonts w:asciiTheme="minorHAnsi" w:hAnsiTheme="minorHAnsi" w:cstheme="minorHAnsi"/>
              <w:color w:val="000000"/>
              <w:sz w:val="22"/>
            </w:rPr>
            <w:id w:val="1067844478"/>
            <w14:checkbox>
              <w14:checked w14:val="0"/>
              <w14:checkedState w14:val="2612" w14:font="MS Gothic"/>
              <w14:uncheckedState w14:val="2610" w14:font="MS Gothic"/>
            </w14:checkbox>
          </w:sdtPr>
          <w:sdtEndPr/>
          <w:sdtContent>
            <w:tc>
              <w:tcPr>
                <w:tcW w:w="567" w:type="dxa"/>
                <w:vAlign w:val="center"/>
              </w:tcPr>
              <w:p w14:paraId="785E807B"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436942211"/>
            <w14:checkbox>
              <w14:checked w14:val="0"/>
              <w14:checkedState w14:val="2612" w14:font="MS Gothic"/>
              <w14:uncheckedState w14:val="2610" w14:font="MS Gothic"/>
            </w14:checkbox>
          </w:sdtPr>
          <w:sdtEndPr/>
          <w:sdtContent>
            <w:tc>
              <w:tcPr>
                <w:tcW w:w="709" w:type="dxa"/>
                <w:vAlign w:val="center"/>
              </w:tcPr>
              <w:p w14:paraId="5C73ED2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tc>
          <w:tcPr>
            <w:tcW w:w="2779" w:type="dxa"/>
          </w:tcPr>
          <w:p w14:paraId="665E2F1C" w14:textId="77777777" w:rsidR="005A6B02" w:rsidRPr="004D4A73" w:rsidRDefault="005A6B02" w:rsidP="00781E4F">
            <w:pPr>
              <w:cnfStyle w:val="000000100000" w:firstRow="0" w:lastRow="0" w:firstColumn="0" w:lastColumn="0" w:oddVBand="0" w:evenVBand="0" w:oddHBand="1" w:evenHBand="0" w:firstRowFirstColumn="0" w:firstRowLastColumn="0" w:lastRowFirstColumn="0" w:lastRowLastColumn="0"/>
              <w:rPr>
                <w:sz w:val="22"/>
              </w:rPr>
            </w:pPr>
          </w:p>
        </w:tc>
      </w:tr>
      <w:tr w:rsidR="005A6B02" w:rsidRPr="00D95973" w14:paraId="444249CC"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5949" w:type="dxa"/>
          </w:tcPr>
          <w:p w14:paraId="7450095E" w14:textId="77777777" w:rsidR="00534D53" w:rsidRPr="00923355" w:rsidRDefault="00F86F7D">
            <w:pPr>
              <w:rPr>
                <w:b w:val="0"/>
                <w:bCs w:val="0"/>
                <w:sz w:val="22"/>
                <w:lang w:val="en-US"/>
              </w:rPr>
            </w:pPr>
            <w:permStart w:id="1572015790" w:edGrp="everyone" w:colFirst="1" w:colLast="1"/>
            <w:permStart w:id="1111975530" w:edGrp="everyone" w:colFirst="2" w:colLast="2"/>
            <w:permStart w:id="1094347344" w:edGrp="everyone" w:colFirst="3" w:colLast="3"/>
            <w:permEnd w:id="1150622696"/>
            <w:permEnd w:id="1517242071"/>
            <w:permEnd w:id="1404378245"/>
            <w:r w:rsidRPr="00923355">
              <w:rPr>
                <w:b w:val="0"/>
                <w:bCs w:val="0"/>
                <w:sz w:val="22"/>
                <w:lang w:val="en-US"/>
              </w:rPr>
              <w:t>Robust measurement methods (measurability verified / proven)</w:t>
            </w:r>
          </w:p>
        </w:tc>
        <w:sdt>
          <w:sdtPr>
            <w:rPr>
              <w:rFonts w:asciiTheme="minorHAnsi" w:hAnsiTheme="minorHAnsi" w:cstheme="minorHAnsi"/>
              <w:color w:val="000000"/>
              <w:sz w:val="22"/>
            </w:rPr>
            <w:id w:val="1447886574"/>
            <w14:checkbox>
              <w14:checked w14:val="0"/>
              <w14:checkedState w14:val="2612" w14:font="MS Gothic"/>
              <w14:uncheckedState w14:val="2610" w14:font="MS Gothic"/>
            </w14:checkbox>
          </w:sdtPr>
          <w:sdtEndPr/>
          <w:sdtContent>
            <w:tc>
              <w:tcPr>
                <w:tcW w:w="567" w:type="dxa"/>
                <w:vAlign w:val="center"/>
              </w:tcPr>
              <w:p w14:paraId="3D845189"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lang w:val="en-US"/>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869106462"/>
            <w14:checkbox>
              <w14:checked w14:val="0"/>
              <w14:checkedState w14:val="2612" w14:font="MS Gothic"/>
              <w14:uncheckedState w14:val="2610" w14:font="MS Gothic"/>
            </w14:checkbox>
          </w:sdtPr>
          <w:sdtEndPr/>
          <w:sdtContent>
            <w:tc>
              <w:tcPr>
                <w:tcW w:w="709" w:type="dxa"/>
                <w:vAlign w:val="center"/>
              </w:tcPr>
              <w:p w14:paraId="1838CE50"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sz w:val="22"/>
                    <w:lang w:val="en-US"/>
                  </w:rPr>
                </w:pPr>
                <w:r w:rsidRPr="006A7F0F">
                  <w:rPr>
                    <w:rFonts w:ascii="MS Gothic" w:eastAsia="MS Gothic" w:hAnsi="MS Gothic" w:cstheme="minorHAnsi" w:hint="eastAsia"/>
                    <w:color w:val="000000"/>
                    <w:sz w:val="22"/>
                  </w:rPr>
                  <w:t>☐</w:t>
                </w:r>
              </w:p>
            </w:tc>
          </w:sdtContent>
        </w:sdt>
        <w:tc>
          <w:tcPr>
            <w:tcW w:w="2779" w:type="dxa"/>
          </w:tcPr>
          <w:p w14:paraId="564F88DC" w14:textId="77777777" w:rsidR="005A6B02" w:rsidRPr="0053705D" w:rsidRDefault="005A6B02" w:rsidP="00781E4F">
            <w:pPr>
              <w:cnfStyle w:val="000000000000" w:firstRow="0" w:lastRow="0" w:firstColumn="0" w:lastColumn="0" w:oddVBand="0" w:evenVBand="0" w:oddHBand="0" w:evenHBand="0" w:firstRowFirstColumn="0" w:firstRowLastColumn="0" w:lastRowFirstColumn="0" w:lastRowLastColumn="0"/>
              <w:rPr>
                <w:b/>
                <w:bCs/>
                <w:sz w:val="22"/>
                <w:lang w:val="en-US"/>
              </w:rPr>
            </w:pPr>
          </w:p>
        </w:tc>
      </w:tr>
      <w:tr w:rsidR="005A6B02" w:rsidRPr="00021B57" w14:paraId="7C1C9082"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3E15E3D6" w14:textId="77777777" w:rsidR="00534D53" w:rsidRDefault="00F86F7D">
            <w:pPr>
              <w:rPr>
                <w:b w:val="0"/>
                <w:bCs w:val="0"/>
                <w:sz w:val="22"/>
              </w:rPr>
            </w:pPr>
            <w:permStart w:id="642129111" w:edGrp="everyone" w:colFirst="1" w:colLast="1"/>
            <w:permStart w:id="885262837" w:edGrp="everyone" w:colFirst="2" w:colLast="2"/>
            <w:permStart w:id="561544300" w:edGrp="everyone" w:colFirst="3" w:colLast="3"/>
            <w:permEnd w:id="1572015790"/>
            <w:permEnd w:id="1111975530"/>
            <w:permEnd w:id="1094347344"/>
            <w:r w:rsidRPr="004D4A73">
              <w:rPr>
                <w:b w:val="0"/>
                <w:bCs w:val="0"/>
                <w:sz w:val="22"/>
              </w:rPr>
              <w:t>Subcontractor management</w:t>
            </w:r>
          </w:p>
        </w:tc>
        <w:sdt>
          <w:sdtPr>
            <w:rPr>
              <w:rFonts w:asciiTheme="minorHAnsi" w:hAnsiTheme="minorHAnsi" w:cstheme="minorHAnsi"/>
              <w:color w:val="000000"/>
              <w:sz w:val="22"/>
            </w:rPr>
            <w:id w:val="1311361936"/>
            <w14:checkbox>
              <w14:checked w14:val="0"/>
              <w14:checkedState w14:val="2612" w14:font="MS Gothic"/>
              <w14:uncheckedState w14:val="2610" w14:font="MS Gothic"/>
            </w14:checkbox>
          </w:sdtPr>
          <w:sdtEndPr/>
          <w:sdtContent>
            <w:tc>
              <w:tcPr>
                <w:tcW w:w="567" w:type="dxa"/>
                <w:vAlign w:val="center"/>
              </w:tcPr>
              <w:p w14:paraId="68D2629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sz w:val="22"/>
                  </w:rPr>
                </w:pPr>
                <w:r w:rsidRPr="006A7F0F">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248803644"/>
            <w14:checkbox>
              <w14:checked w14:val="0"/>
              <w14:checkedState w14:val="2612" w14:font="MS Gothic"/>
              <w14:uncheckedState w14:val="2610" w14:font="MS Gothic"/>
            </w14:checkbox>
          </w:sdtPr>
          <w:sdtEndPr/>
          <w:sdtContent>
            <w:tc>
              <w:tcPr>
                <w:tcW w:w="709" w:type="dxa"/>
                <w:vAlign w:val="center"/>
              </w:tcPr>
              <w:p w14:paraId="6A1CBFCC" w14:textId="1A169F80" w:rsidR="00534D53" w:rsidRDefault="004C0B5D">
                <w:pPr>
                  <w:jc w:val="center"/>
                  <w:cnfStyle w:val="000000100000" w:firstRow="0" w:lastRow="0" w:firstColumn="0" w:lastColumn="0" w:oddVBand="0" w:evenVBand="0" w:oddHBand="1" w:evenHBand="0" w:firstRowFirstColumn="0" w:firstRowLastColumn="0" w:lastRowFirstColumn="0" w:lastRowLastColumn="0"/>
                  <w:rPr>
                    <w:sz w:val="22"/>
                  </w:rPr>
                </w:pPr>
                <w:r w:rsidRPr="004C0B5D">
                  <w:rPr>
                    <w:rFonts w:ascii="MS Gothic" w:hAnsi="MS Gothic" w:cstheme="minorHAnsi" w:hint="eastAsia"/>
                    <w:color w:val="000000"/>
                    <w:sz w:val="22"/>
                  </w:rPr>
                  <w:t>☐</w:t>
                </w:r>
              </w:p>
            </w:tc>
          </w:sdtContent>
        </w:sdt>
        <w:tc>
          <w:tcPr>
            <w:tcW w:w="2779" w:type="dxa"/>
          </w:tcPr>
          <w:p w14:paraId="6BF6F4DC" w14:textId="77777777" w:rsidR="005A6B02" w:rsidRPr="004D4A73" w:rsidRDefault="005A6B02" w:rsidP="00781E4F">
            <w:pPr>
              <w:cnfStyle w:val="000000100000" w:firstRow="0" w:lastRow="0" w:firstColumn="0" w:lastColumn="0" w:oddVBand="0" w:evenVBand="0" w:oddHBand="1" w:evenHBand="0" w:firstRowFirstColumn="0" w:firstRowLastColumn="0" w:lastRowFirstColumn="0" w:lastRowLastColumn="0"/>
              <w:rPr>
                <w:sz w:val="22"/>
              </w:rPr>
            </w:pPr>
          </w:p>
        </w:tc>
      </w:tr>
      <w:permEnd w:id="642129111"/>
      <w:permEnd w:id="885262837"/>
      <w:permEnd w:id="561544300"/>
    </w:tbl>
    <w:p w14:paraId="2A751714" w14:textId="77777777" w:rsidR="005A6B02" w:rsidRPr="002D2F52" w:rsidRDefault="005A6B02" w:rsidP="005A6B02">
      <w:pPr>
        <w:rPr>
          <w:rFonts w:asciiTheme="minorHAnsi" w:hAnsiTheme="minorHAnsi" w:cstheme="minorHAnsi"/>
          <w:color w:val="000000"/>
          <w:szCs w:val="24"/>
          <w:lang w:val="en-US"/>
        </w:rPr>
      </w:pPr>
      <w:r w:rsidRPr="002D2F52">
        <w:rPr>
          <w:rFonts w:asciiTheme="minorHAnsi" w:hAnsiTheme="minorHAnsi" w:cstheme="minorHAnsi"/>
          <w:color w:val="000000"/>
          <w:szCs w:val="24"/>
          <w:lang w:val="en-US"/>
        </w:rPr>
        <w:br w:type="page"/>
      </w:r>
    </w:p>
    <w:p w14:paraId="0B6EE8B2" w14:textId="119C5488" w:rsidR="0076423A" w:rsidRPr="003A0DE6" w:rsidRDefault="0076423A">
      <w:pPr>
        <w:pStyle w:val="Untertitel"/>
        <w:numPr>
          <w:ilvl w:val="0"/>
          <w:numId w:val="12"/>
        </w:numPr>
        <w:suppressAutoHyphens/>
        <w:autoSpaceDN w:val="0"/>
        <w:spacing w:after="200" w:line="276" w:lineRule="auto"/>
        <w:jc w:val="left"/>
        <w:textAlignment w:val="baseline"/>
        <w:rPr>
          <w:rFonts w:asciiTheme="minorHAnsi" w:hAnsiTheme="minorHAnsi" w:cstheme="minorHAnsi"/>
          <w:bCs/>
        </w:rPr>
      </w:pPr>
      <w:r w:rsidRPr="003A0DE6">
        <w:rPr>
          <w:rFonts w:asciiTheme="minorHAnsi" w:hAnsiTheme="minorHAnsi" w:cstheme="minorHAnsi"/>
          <w:bCs/>
        </w:rPr>
        <w:lastRenderedPageBreak/>
        <w:t>Conflict Minerals</w:t>
      </w:r>
    </w:p>
    <w:p w14:paraId="084BF050" w14:textId="7FF142EE" w:rsidR="00F54900" w:rsidRDefault="008C5925" w:rsidP="00F54900">
      <w:pPr>
        <w:rPr>
          <w:lang w:val="en-US"/>
        </w:rPr>
      </w:pPr>
      <w:r w:rsidRPr="008C5925">
        <w:rPr>
          <w:lang w:val="en-US"/>
        </w:rPr>
        <w:t>AIXTRON is committed to the principles of transparent, responsible corporate governance aimed at sustainable and sustainable value creation and expects the same from its supply chain partners and expects the same from its supply chain partners. Can you confirm that the products you supply do not contain conflict minerals such as tin, tungsten, tantalum, gold, cobalt or MICA?</w:t>
      </w:r>
    </w:p>
    <w:p w14:paraId="60843B4C" w14:textId="77777777" w:rsidR="008C5925" w:rsidRPr="008C5925" w:rsidRDefault="008C5925" w:rsidP="00F54900">
      <w:pPr>
        <w:rPr>
          <w:lang w:val="en-US"/>
        </w:rPr>
      </w:pPr>
    </w:p>
    <w:p w14:paraId="644EDD8A" w14:textId="7F5890A6" w:rsidR="00F54900" w:rsidRPr="006F30C5" w:rsidRDefault="003F738C" w:rsidP="00F54900">
      <w:pPr>
        <w:rPr>
          <w:lang w:val="en-US"/>
        </w:rPr>
      </w:pPr>
      <w:sdt>
        <w:sdtPr>
          <w:rPr>
            <w:lang w:val="en-US"/>
          </w:rPr>
          <w:id w:val="-661011136"/>
          <w14:checkbox>
            <w14:checked w14:val="0"/>
            <w14:checkedState w14:val="2612" w14:font="MS Gothic"/>
            <w14:uncheckedState w14:val="2610" w14:font="MS Gothic"/>
          </w14:checkbox>
        </w:sdtPr>
        <w:sdtEndPr/>
        <w:sdtContent>
          <w:permStart w:id="862264833" w:edGrp="everyone"/>
          <w:r w:rsidR="004C0B5D">
            <w:rPr>
              <w:rFonts w:ascii="MS Gothic" w:eastAsia="MS Gothic" w:hAnsi="MS Gothic" w:hint="eastAsia"/>
              <w:lang w:val="en-US"/>
            </w:rPr>
            <w:t>☐</w:t>
          </w:r>
          <w:permEnd w:id="862264833"/>
        </w:sdtContent>
      </w:sdt>
      <w:r w:rsidR="006F30C5" w:rsidRPr="006F30C5">
        <w:rPr>
          <w:lang w:val="en-US"/>
        </w:rPr>
        <w:t xml:space="preserve"> There are </w:t>
      </w:r>
      <w:r w:rsidR="006F30C5" w:rsidRPr="002A47C5">
        <w:rPr>
          <w:b/>
          <w:bCs/>
          <w:u w:val="single"/>
          <w:lang w:val="en-US"/>
        </w:rPr>
        <w:t>no</w:t>
      </w:r>
      <w:r w:rsidR="006F30C5" w:rsidRPr="006F30C5">
        <w:rPr>
          <w:lang w:val="en-US"/>
        </w:rPr>
        <w:t xml:space="preserve"> conflict minerals in the products we supply</w:t>
      </w:r>
      <w:r w:rsidR="00F54900" w:rsidRPr="006F30C5">
        <w:rPr>
          <w:lang w:val="en-US"/>
        </w:rPr>
        <w:t>.</w:t>
      </w:r>
    </w:p>
    <w:p w14:paraId="4095E4FA" w14:textId="77777777" w:rsidR="00F54900" w:rsidRPr="006F30C5" w:rsidRDefault="00F54900" w:rsidP="00F54900">
      <w:pPr>
        <w:rPr>
          <w:lang w:val="en-US"/>
        </w:rPr>
      </w:pPr>
    </w:p>
    <w:permStart w:id="1690966059" w:edGrp="everyone"/>
    <w:p w14:paraId="517E2F99" w14:textId="65AE2063" w:rsidR="00F54900" w:rsidRPr="006F30C5" w:rsidRDefault="003F738C" w:rsidP="00F54900">
      <w:pPr>
        <w:rPr>
          <w:lang w:val="en-US"/>
        </w:rPr>
      </w:pPr>
      <w:sdt>
        <w:sdtPr>
          <w:rPr>
            <w:lang w:val="en-US"/>
          </w:rPr>
          <w:id w:val="1588034932"/>
          <w14:checkbox>
            <w14:checked w14:val="0"/>
            <w14:checkedState w14:val="2612" w14:font="MS Gothic"/>
            <w14:uncheckedState w14:val="2610" w14:font="MS Gothic"/>
          </w14:checkbox>
        </w:sdtPr>
        <w:sdtEndPr/>
        <w:sdtContent>
          <w:r w:rsidR="004C0B5D">
            <w:rPr>
              <w:rFonts w:ascii="MS Gothic" w:eastAsia="MS Gothic" w:hAnsi="MS Gothic" w:hint="eastAsia"/>
              <w:lang w:val="en-US"/>
            </w:rPr>
            <w:t>☐</w:t>
          </w:r>
        </w:sdtContent>
      </w:sdt>
      <w:r w:rsidR="006F30C5" w:rsidRPr="006F30C5">
        <w:rPr>
          <w:lang w:val="en-US"/>
        </w:rPr>
        <w:t xml:space="preserve"> </w:t>
      </w:r>
      <w:permEnd w:id="1690966059"/>
      <w:r w:rsidR="006F30C5" w:rsidRPr="006F30C5">
        <w:rPr>
          <w:lang w:val="en-US"/>
        </w:rPr>
        <w:t>Conflict minerals are contained in the products we supply</w:t>
      </w:r>
      <w:r w:rsidR="00F54900" w:rsidRPr="006F30C5">
        <w:rPr>
          <w:lang w:val="en-US"/>
        </w:rPr>
        <w:t>.</w:t>
      </w:r>
    </w:p>
    <w:p w14:paraId="70F4E62F" w14:textId="77777777" w:rsidR="00F54900" w:rsidRPr="006F30C5" w:rsidRDefault="00F54900" w:rsidP="00F54900">
      <w:pPr>
        <w:rPr>
          <w:sz w:val="12"/>
          <w:szCs w:val="8"/>
          <w:lang w:val="en-US"/>
        </w:rPr>
      </w:pPr>
    </w:p>
    <w:p w14:paraId="7E2F7E99" w14:textId="79083F3C" w:rsidR="00F54900" w:rsidRPr="004C0B5D" w:rsidRDefault="003F738C" w:rsidP="009D7EE5">
      <w:pPr>
        <w:ind w:left="567"/>
        <w:jc w:val="left"/>
        <w:rPr>
          <w:lang w:val="en-US"/>
        </w:rPr>
      </w:pPr>
      <w:sdt>
        <w:sdtPr>
          <w:rPr>
            <w:lang w:val="en-US"/>
          </w:rPr>
          <w:id w:val="1370799769"/>
          <w14:checkbox>
            <w14:checked w14:val="0"/>
            <w14:checkedState w14:val="2612" w14:font="MS Gothic"/>
            <w14:uncheckedState w14:val="2610" w14:font="MS Gothic"/>
          </w14:checkbox>
        </w:sdtPr>
        <w:sdtEndPr/>
        <w:sdtContent>
          <w:permStart w:id="168060651" w:edGrp="everyone"/>
          <w:r w:rsidR="004C0B5D">
            <w:rPr>
              <w:rFonts w:ascii="MS Gothic" w:eastAsia="MS Gothic" w:hAnsi="MS Gothic" w:hint="eastAsia"/>
              <w:lang w:val="en-US"/>
            </w:rPr>
            <w:t>☐</w:t>
          </w:r>
          <w:permEnd w:id="168060651"/>
        </w:sdtContent>
      </w:sdt>
      <w:r w:rsidR="00F54900" w:rsidRPr="004C0B5D">
        <w:rPr>
          <w:lang w:val="en-US"/>
        </w:rPr>
        <w:t xml:space="preserve"> </w:t>
      </w:r>
      <w:r w:rsidR="008C5925" w:rsidRPr="004C0B5D">
        <w:rPr>
          <w:lang w:val="en-US"/>
        </w:rPr>
        <w:t>tin</w:t>
      </w:r>
      <w:r w:rsidR="00134155" w:rsidRPr="004C0B5D">
        <w:rPr>
          <w:lang w:val="en-US"/>
        </w:rPr>
        <w:tab/>
      </w:r>
      <w:permStart w:id="140922991" w:edGrp="everyone"/>
      <w:sdt>
        <w:sdtPr>
          <w:rPr>
            <w:lang w:val="en-US"/>
          </w:rPr>
          <w:id w:val="-509376132"/>
          <w14:checkbox>
            <w14:checked w14:val="0"/>
            <w14:checkedState w14:val="2612" w14:font="MS Gothic"/>
            <w14:uncheckedState w14:val="2610" w14:font="MS Gothic"/>
          </w14:checkbox>
        </w:sdtPr>
        <w:sdtEndPr/>
        <w:sdtContent>
          <w:r w:rsidR="004C0B5D">
            <w:rPr>
              <w:rFonts w:ascii="MS Gothic" w:eastAsia="MS Gothic" w:hAnsi="MS Gothic" w:hint="eastAsia"/>
              <w:lang w:val="en-US"/>
            </w:rPr>
            <w:t>☐</w:t>
          </w:r>
        </w:sdtContent>
      </w:sdt>
      <w:permEnd w:id="140922991"/>
      <w:r w:rsidR="00F54900" w:rsidRPr="004C0B5D">
        <w:rPr>
          <w:lang w:val="en-US"/>
        </w:rPr>
        <w:t xml:space="preserve"> </w:t>
      </w:r>
      <w:r w:rsidR="008C5925" w:rsidRPr="004C0B5D">
        <w:rPr>
          <w:lang w:val="en-US"/>
        </w:rPr>
        <w:t>tungsten</w:t>
      </w:r>
      <w:r w:rsidR="00F54900" w:rsidRPr="004C0B5D">
        <w:rPr>
          <w:lang w:val="en-US"/>
        </w:rPr>
        <w:tab/>
      </w:r>
      <w:sdt>
        <w:sdtPr>
          <w:rPr>
            <w:lang w:val="en-US"/>
          </w:rPr>
          <w:id w:val="-67658090"/>
          <w14:checkbox>
            <w14:checked w14:val="0"/>
            <w14:checkedState w14:val="2612" w14:font="MS Gothic"/>
            <w14:uncheckedState w14:val="2610" w14:font="MS Gothic"/>
          </w14:checkbox>
        </w:sdtPr>
        <w:sdtEndPr/>
        <w:sdtContent>
          <w:permStart w:id="807341781" w:edGrp="everyone"/>
          <w:r w:rsidR="004C0B5D">
            <w:rPr>
              <w:rFonts w:ascii="MS Gothic" w:eastAsia="MS Gothic" w:hAnsi="MS Gothic" w:hint="eastAsia"/>
              <w:lang w:val="en-US"/>
            </w:rPr>
            <w:t>☐</w:t>
          </w:r>
          <w:permEnd w:id="807341781"/>
        </w:sdtContent>
      </w:sdt>
      <w:r w:rsidR="00F54900" w:rsidRPr="004C0B5D">
        <w:rPr>
          <w:lang w:val="en-US"/>
        </w:rPr>
        <w:t xml:space="preserve"> </w:t>
      </w:r>
      <w:r w:rsidR="00CD33A8" w:rsidRPr="004C0B5D">
        <w:rPr>
          <w:lang w:val="en-US"/>
        </w:rPr>
        <w:t>tantalum</w:t>
      </w:r>
      <w:r w:rsidR="006D7DD8" w:rsidRPr="004C0B5D">
        <w:rPr>
          <w:lang w:val="en-US"/>
        </w:rPr>
        <w:tab/>
      </w:r>
      <w:sdt>
        <w:sdtPr>
          <w:rPr>
            <w:lang w:val="en-US"/>
          </w:rPr>
          <w:id w:val="232984401"/>
          <w14:checkbox>
            <w14:checked w14:val="0"/>
            <w14:checkedState w14:val="2612" w14:font="MS Gothic"/>
            <w14:uncheckedState w14:val="2610" w14:font="MS Gothic"/>
          </w14:checkbox>
        </w:sdtPr>
        <w:sdtEndPr/>
        <w:sdtContent>
          <w:permStart w:id="128541132" w:edGrp="everyone"/>
          <w:r w:rsidR="004C0B5D">
            <w:rPr>
              <w:rFonts w:ascii="MS Gothic" w:eastAsia="MS Gothic" w:hAnsi="MS Gothic" w:hint="eastAsia"/>
              <w:lang w:val="en-US"/>
            </w:rPr>
            <w:t>☐</w:t>
          </w:r>
          <w:permEnd w:id="128541132"/>
        </w:sdtContent>
      </w:sdt>
      <w:r w:rsidR="00F54900" w:rsidRPr="004C0B5D">
        <w:rPr>
          <w:lang w:val="en-US"/>
        </w:rPr>
        <w:t xml:space="preserve"> </w:t>
      </w:r>
      <w:r w:rsidR="00CD33A8" w:rsidRPr="004C0B5D">
        <w:rPr>
          <w:lang w:val="en-US"/>
        </w:rPr>
        <w:t>gold</w:t>
      </w:r>
      <w:r w:rsidR="0057189C" w:rsidRPr="004C0B5D">
        <w:rPr>
          <w:lang w:val="en-US"/>
        </w:rPr>
        <w:tab/>
      </w:r>
      <w:sdt>
        <w:sdtPr>
          <w:rPr>
            <w:lang w:val="en-US"/>
          </w:rPr>
          <w:id w:val="579330136"/>
          <w14:checkbox>
            <w14:checked w14:val="0"/>
            <w14:checkedState w14:val="2612" w14:font="MS Gothic"/>
            <w14:uncheckedState w14:val="2610" w14:font="MS Gothic"/>
          </w14:checkbox>
        </w:sdtPr>
        <w:sdtEndPr/>
        <w:sdtContent>
          <w:permStart w:id="1145246078" w:edGrp="everyone"/>
          <w:r w:rsidR="004C0B5D">
            <w:rPr>
              <w:rFonts w:ascii="MS Gothic" w:eastAsia="MS Gothic" w:hAnsi="MS Gothic" w:hint="eastAsia"/>
              <w:lang w:val="en-US"/>
            </w:rPr>
            <w:t>☐</w:t>
          </w:r>
          <w:permEnd w:id="1145246078"/>
        </w:sdtContent>
      </w:sdt>
      <w:r w:rsidR="00F54900" w:rsidRPr="004C0B5D">
        <w:rPr>
          <w:lang w:val="en-US"/>
        </w:rPr>
        <w:t xml:space="preserve"> </w:t>
      </w:r>
      <w:r w:rsidR="00CD33A8" w:rsidRPr="004C0B5D">
        <w:rPr>
          <w:lang w:val="en-US"/>
        </w:rPr>
        <w:t>c</w:t>
      </w:r>
      <w:r w:rsidR="00F54900" w:rsidRPr="004C0B5D">
        <w:rPr>
          <w:lang w:val="en-US"/>
        </w:rPr>
        <w:t>obalt</w:t>
      </w:r>
      <w:r w:rsidR="0057189C" w:rsidRPr="004C0B5D">
        <w:rPr>
          <w:lang w:val="en-US"/>
        </w:rPr>
        <w:tab/>
      </w:r>
      <w:permStart w:id="1005324102" w:edGrp="everyone"/>
      <w:sdt>
        <w:sdtPr>
          <w:rPr>
            <w:lang w:val="en-US"/>
          </w:rPr>
          <w:id w:val="-1475832689"/>
          <w14:checkbox>
            <w14:checked w14:val="0"/>
            <w14:checkedState w14:val="2612" w14:font="MS Gothic"/>
            <w14:uncheckedState w14:val="2610" w14:font="MS Gothic"/>
          </w14:checkbox>
        </w:sdtPr>
        <w:sdtEndPr/>
        <w:sdtContent>
          <w:r w:rsidR="004C0B5D">
            <w:rPr>
              <w:rFonts w:ascii="MS Gothic" w:eastAsia="MS Gothic" w:hAnsi="MS Gothic" w:hint="eastAsia"/>
              <w:lang w:val="en-US"/>
            </w:rPr>
            <w:t>☐</w:t>
          </w:r>
        </w:sdtContent>
      </w:sdt>
      <w:permEnd w:id="1005324102"/>
      <w:r w:rsidR="00F54900" w:rsidRPr="004C0B5D">
        <w:rPr>
          <w:lang w:val="en-US"/>
        </w:rPr>
        <w:t xml:space="preserve"> MICA</w:t>
      </w:r>
    </w:p>
    <w:p w14:paraId="7F18B894" w14:textId="77777777" w:rsidR="00F54900" w:rsidRPr="004C0B5D" w:rsidRDefault="00F54900" w:rsidP="00F54900">
      <w:pPr>
        <w:ind w:left="708"/>
        <w:jc w:val="left"/>
        <w:rPr>
          <w:lang w:val="en-US"/>
        </w:rPr>
      </w:pPr>
    </w:p>
    <w:p w14:paraId="726DEF7D" w14:textId="08835666" w:rsidR="00F54900" w:rsidRPr="002A47C5" w:rsidRDefault="002A47C5" w:rsidP="00F54900">
      <w:pPr>
        <w:jc w:val="left"/>
        <w:rPr>
          <w:lang w:val="en-US"/>
        </w:rPr>
      </w:pPr>
      <w:r w:rsidRPr="002A47C5">
        <w:rPr>
          <w:lang w:val="en-US"/>
        </w:rPr>
        <w:t>Please indicate what measures your company takes to ensure that conflict minerals from conflict-affected areas are not used:</w:t>
      </w:r>
    </w:p>
    <w:tbl>
      <w:tblPr>
        <w:tblStyle w:val="Tabellenraster"/>
        <w:tblW w:w="9421" w:type="dxa"/>
        <w:tblLook w:val="04A0" w:firstRow="1" w:lastRow="0" w:firstColumn="1" w:lastColumn="0" w:noHBand="0" w:noVBand="1"/>
      </w:tblPr>
      <w:tblGrid>
        <w:gridCol w:w="9421"/>
      </w:tblGrid>
      <w:tr w:rsidR="00F54900" w:rsidRPr="003F738C" w14:paraId="7A261D56" w14:textId="77777777" w:rsidTr="002A47C5">
        <w:trPr>
          <w:trHeight w:val="1350"/>
        </w:trPr>
        <w:tc>
          <w:tcPr>
            <w:tcW w:w="9421" w:type="dxa"/>
          </w:tcPr>
          <w:p w14:paraId="7E8973A3" w14:textId="079079C1" w:rsidR="00F54900" w:rsidRPr="002A47C5" w:rsidRDefault="00F54900" w:rsidP="00063FFF">
            <w:pPr>
              <w:jc w:val="left"/>
              <w:rPr>
                <w:lang w:val="en-US"/>
              </w:rPr>
            </w:pPr>
            <w:permStart w:id="1957888893" w:edGrp="everyone"/>
            <w:permEnd w:id="1957888893"/>
          </w:p>
        </w:tc>
      </w:tr>
    </w:tbl>
    <w:p w14:paraId="7FFEFCEB" w14:textId="77777777" w:rsidR="003A0DE6" w:rsidRPr="002A47C5" w:rsidRDefault="003A0DE6" w:rsidP="003A0DE6">
      <w:pPr>
        <w:pStyle w:val="Untertitel"/>
        <w:suppressAutoHyphens/>
        <w:autoSpaceDN w:val="0"/>
        <w:spacing w:after="200" w:line="276" w:lineRule="auto"/>
        <w:jc w:val="left"/>
        <w:textAlignment w:val="baseline"/>
        <w:rPr>
          <w:rFonts w:asciiTheme="minorHAnsi" w:hAnsiTheme="minorHAnsi" w:cstheme="minorHAnsi"/>
          <w:b w:val="0"/>
          <w:bCs/>
          <w:lang w:val="en-US"/>
        </w:rPr>
      </w:pPr>
    </w:p>
    <w:p w14:paraId="69032318" w14:textId="06DDF0E3" w:rsidR="00534D53" w:rsidRDefault="00F86F7D">
      <w:pPr>
        <w:pStyle w:val="Untertitel"/>
        <w:numPr>
          <w:ilvl w:val="0"/>
          <w:numId w:val="12"/>
        </w:numPr>
        <w:suppressAutoHyphens/>
        <w:autoSpaceDN w:val="0"/>
        <w:spacing w:after="200" w:line="276" w:lineRule="auto"/>
        <w:jc w:val="left"/>
        <w:textAlignment w:val="baseline"/>
        <w:rPr>
          <w:rFonts w:asciiTheme="minorHAnsi" w:hAnsiTheme="minorHAnsi" w:cstheme="minorHAnsi"/>
          <w:b w:val="0"/>
          <w:bCs/>
        </w:rPr>
      </w:pPr>
      <w:r w:rsidRPr="0082660F">
        <w:rPr>
          <w:rFonts w:asciiTheme="minorHAnsi" w:hAnsiTheme="minorHAnsi" w:cstheme="minorHAnsi"/>
          <w:bCs/>
        </w:rPr>
        <w:t>Social and labour standards</w:t>
      </w:r>
    </w:p>
    <w:p w14:paraId="38663ED7" w14:textId="30D6322C" w:rsidR="00534D53" w:rsidRPr="00850335" w:rsidRDefault="00F86F7D">
      <w:pPr>
        <w:rPr>
          <w:lang w:val="en-US"/>
        </w:rPr>
      </w:pPr>
      <w:r w:rsidRPr="00923355">
        <w:rPr>
          <w:lang w:val="en-US"/>
        </w:rPr>
        <w:t xml:space="preserve">Which certificates does your company </w:t>
      </w:r>
      <w:r w:rsidR="00E24A1F">
        <w:rPr>
          <w:lang w:val="en-US"/>
        </w:rPr>
        <w:t>possess</w:t>
      </w:r>
      <w:r w:rsidR="00E24A1F" w:rsidRPr="00923355">
        <w:rPr>
          <w:lang w:val="en-US"/>
        </w:rPr>
        <w:t xml:space="preserve"> </w:t>
      </w:r>
      <w:r w:rsidRPr="00923355">
        <w:rPr>
          <w:lang w:val="en-US"/>
        </w:rPr>
        <w:t xml:space="preserve">in the area of social and labour standards and </w:t>
      </w:r>
      <w:r w:rsidR="00E24A1F">
        <w:rPr>
          <w:lang w:val="en-US"/>
        </w:rPr>
        <w:t xml:space="preserve"> when do they expire</w:t>
      </w:r>
      <w:r w:rsidRPr="00923355">
        <w:rPr>
          <w:lang w:val="en-US"/>
        </w:rPr>
        <w:t xml:space="preserve">? </w:t>
      </w:r>
      <w:r w:rsidR="00E24A1F">
        <w:rPr>
          <w:lang w:val="en-US"/>
        </w:rPr>
        <w:t xml:space="preserve">Which </w:t>
      </w:r>
      <w:r w:rsidRPr="00850335">
        <w:rPr>
          <w:lang w:val="en-US"/>
        </w:rPr>
        <w:t>further certifications are planned?</w:t>
      </w:r>
    </w:p>
    <w:p w14:paraId="45857FE4" w14:textId="77777777" w:rsidR="005A6B02" w:rsidRPr="00FA1512" w:rsidRDefault="005A6B02" w:rsidP="005A6B02">
      <w:pPr>
        <w:rPr>
          <w:lang w:val="en-US"/>
        </w:rPr>
      </w:pPr>
    </w:p>
    <w:tbl>
      <w:tblPr>
        <w:tblStyle w:val="EinfacheTabelle1"/>
        <w:tblW w:w="10060" w:type="dxa"/>
        <w:tblLayout w:type="fixed"/>
        <w:tblLook w:val="04A0" w:firstRow="1" w:lastRow="0" w:firstColumn="1" w:lastColumn="0" w:noHBand="0" w:noVBand="1"/>
      </w:tblPr>
      <w:tblGrid>
        <w:gridCol w:w="2122"/>
        <w:gridCol w:w="2646"/>
        <w:gridCol w:w="2646"/>
        <w:gridCol w:w="2646"/>
      </w:tblGrid>
      <w:tr w:rsidR="005A6B02" w:rsidRPr="00675632" w14:paraId="45E17314" w14:textId="77777777" w:rsidTr="00781E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tcPr>
          <w:p w14:paraId="2D883A1A" w14:textId="77777777" w:rsidR="00534D53" w:rsidRDefault="00F86F7D">
            <w:pPr>
              <w:rPr>
                <w:rFonts w:asciiTheme="minorHAnsi" w:hAnsiTheme="minorHAnsi" w:cstheme="minorHAnsi"/>
                <w:color w:val="000000"/>
                <w:sz w:val="22"/>
              </w:rPr>
            </w:pPr>
            <w:r w:rsidRPr="00675632">
              <w:rPr>
                <w:rFonts w:asciiTheme="minorHAnsi" w:hAnsiTheme="minorHAnsi" w:cstheme="minorHAnsi"/>
                <w:color w:val="000000"/>
                <w:sz w:val="22"/>
              </w:rPr>
              <w:t>Certificate</w:t>
            </w:r>
          </w:p>
        </w:tc>
        <w:tc>
          <w:tcPr>
            <w:tcW w:w="2646" w:type="dxa"/>
          </w:tcPr>
          <w:p w14:paraId="5E29BCFA"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Valid until</w:t>
            </w:r>
          </w:p>
        </w:tc>
        <w:tc>
          <w:tcPr>
            <w:tcW w:w="2646" w:type="dxa"/>
          </w:tcPr>
          <w:p w14:paraId="0243B23E"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Planned until</w:t>
            </w:r>
          </w:p>
        </w:tc>
        <w:tc>
          <w:tcPr>
            <w:tcW w:w="2646" w:type="dxa"/>
          </w:tcPr>
          <w:p w14:paraId="7A19ABD1"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Certification company</w:t>
            </w:r>
          </w:p>
        </w:tc>
      </w:tr>
      <w:tr w:rsidR="005A6B02" w:rsidRPr="00E95E5E" w14:paraId="0D65D230"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508A44C" w14:textId="77777777" w:rsidR="00534D53" w:rsidRDefault="00F86F7D">
            <w:pPr>
              <w:rPr>
                <w:rFonts w:asciiTheme="minorHAnsi" w:hAnsiTheme="minorHAnsi"/>
                <w:color w:val="4D5156"/>
                <w:sz w:val="22"/>
                <w:shd w:val="clear" w:color="auto" w:fill="FFFFFF"/>
                <w:lang w:val="en-US"/>
              </w:rPr>
            </w:pPr>
            <w:permStart w:id="1678052371" w:edGrp="everyone" w:colFirst="1" w:colLast="1"/>
            <w:permStart w:id="1873501149" w:edGrp="everyone" w:colFirst="2" w:colLast="2"/>
            <w:permStart w:id="964245628" w:edGrp="everyone" w:colFirst="3" w:colLast="3"/>
            <w:r w:rsidRPr="000E3F6B">
              <w:rPr>
                <w:rFonts w:asciiTheme="minorHAnsi" w:hAnsiTheme="minorHAnsi" w:cstheme="minorHAnsi"/>
                <w:sz w:val="22"/>
                <w:lang w:val="en-US"/>
              </w:rPr>
              <w:t xml:space="preserve">SA </w:t>
            </w:r>
            <w:r w:rsidRPr="000E3F6B">
              <w:rPr>
                <w:rFonts w:asciiTheme="minorHAnsi" w:hAnsiTheme="minorHAnsi"/>
                <w:sz w:val="22"/>
                <w:lang w:val="en-US"/>
              </w:rPr>
              <w:t xml:space="preserve">8000 </w:t>
            </w:r>
          </w:p>
        </w:tc>
        <w:tc>
          <w:tcPr>
            <w:tcW w:w="2646" w:type="dxa"/>
          </w:tcPr>
          <w:p w14:paraId="6793F63C"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p>
        </w:tc>
        <w:tc>
          <w:tcPr>
            <w:tcW w:w="2646" w:type="dxa"/>
          </w:tcPr>
          <w:p w14:paraId="325A5B1A"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p>
        </w:tc>
        <w:tc>
          <w:tcPr>
            <w:tcW w:w="2646" w:type="dxa"/>
          </w:tcPr>
          <w:p w14:paraId="4F65BF39"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p>
        </w:tc>
      </w:tr>
      <w:tr w:rsidR="005A6B02" w:rsidRPr="00E95E5E" w14:paraId="59019E67" w14:textId="77777777" w:rsidTr="00781E4F">
        <w:trPr>
          <w:trHeight w:val="42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3D452B" w14:textId="77777777" w:rsidR="005A6B02" w:rsidRPr="006B16C0" w:rsidRDefault="005A6B02" w:rsidP="00781E4F">
            <w:pPr>
              <w:jc w:val="center"/>
              <w:rPr>
                <w:rFonts w:asciiTheme="minorHAnsi" w:hAnsiTheme="minorHAnsi"/>
                <w:b w:val="0"/>
                <w:color w:val="000000"/>
                <w:sz w:val="22"/>
              </w:rPr>
            </w:pPr>
            <w:permStart w:id="356138635" w:edGrp="everyone"/>
            <w:permEnd w:id="1678052371"/>
            <w:permEnd w:id="1873501149"/>
            <w:permEnd w:id="964245628"/>
          </w:p>
        </w:tc>
        <w:tc>
          <w:tcPr>
            <w:tcW w:w="2646" w:type="dxa"/>
          </w:tcPr>
          <w:p w14:paraId="47935245" w14:textId="7992E95D" w:rsidR="005A6B02" w:rsidRPr="006B16C0"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p>
        </w:tc>
        <w:tc>
          <w:tcPr>
            <w:tcW w:w="2646" w:type="dxa"/>
          </w:tcPr>
          <w:p w14:paraId="79C7FE20" w14:textId="31D6E20F" w:rsidR="005A6B02" w:rsidRPr="006B16C0"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p>
        </w:tc>
        <w:tc>
          <w:tcPr>
            <w:tcW w:w="2646" w:type="dxa"/>
          </w:tcPr>
          <w:p w14:paraId="086D0265" w14:textId="77777777" w:rsidR="005A6B02" w:rsidRPr="006B16C0"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p>
        </w:tc>
      </w:tr>
    </w:tbl>
    <w:p w14:paraId="2E26BAB9" w14:textId="77777777" w:rsidR="005A6B02" w:rsidRPr="006B16C0" w:rsidRDefault="005A6B02" w:rsidP="005A6B02">
      <w:pPr>
        <w:rPr>
          <w:sz w:val="14"/>
          <w:szCs w:val="12"/>
        </w:rPr>
      </w:pPr>
    </w:p>
    <w:permEnd w:id="356138635"/>
    <w:p w14:paraId="1ED614DD" w14:textId="77777777" w:rsidR="00534D53" w:rsidRDefault="00F86F7D">
      <w:r w:rsidRPr="00923355">
        <w:rPr>
          <w:lang w:val="en-US"/>
        </w:rPr>
        <w:t xml:space="preserve">If no certification is available - which of the following aspects are covered by your company policy and daily actions. </w:t>
      </w:r>
      <w:r>
        <w:t>Please complete your answer with a short comment.</w:t>
      </w:r>
    </w:p>
    <w:p w14:paraId="15EB2AF8" w14:textId="77777777" w:rsidR="005A6B02" w:rsidRDefault="005A6B02" w:rsidP="005A6B02"/>
    <w:tbl>
      <w:tblPr>
        <w:tblStyle w:val="EinfacheTabelle1"/>
        <w:tblW w:w="10004" w:type="dxa"/>
        <w:tblLayout w:type="fixed"/>
        <w:tblLook w:val="04A0" w:firstRow="1" w:lastRow="0" w:firstColumn="1" w:lastColumn="0" w:noHBand="0" w:noVBand="1"/>
      </w:tblPr>
      <w:tblGrid>
        <w:gridCol w:w="5949"/>
        <w:gridCol w:w="637"/>
        <w:gridCol w:w="637"/>
        <w:gridCol w:w="2781"/>
      </w:tblGrid>
      <w:tr w:rsidR="005A6B02" w:rsidRPr="00675632" w14:paraId="2290450F"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79DC26E9" w14:textId="77777777" w:rsidR="00534D53" w:rsidRDefault="00F86F7D">
            <w:pPr>
              <w:rPr>
                <w:rFonts w:asciiTheme="minorHAnsi" w:hAnsiTheme="minorHAnsi" w:cstheme="minorHAnsi"/>
                <w:color w:val="FF0000"/>
                <w:sz w:val="22"/>
              </w:rPr>
            </w:pPr>
            <w:r w:rsidRPr="00454C11">
              <w:rPr>
                <w:rFonts w:asciiTheme="minorHAnsi" w:hAnsiTheme="minorHAnsi" w:cstheme="minorHAnsi"/>
                <w:sz w:val="22"/>
              </w:rPr>
              <w:t>Description</w:t>
            </w:r>
          </w:p>
        </w:tc>
        <w:tc>
          <w:tcPr>
            <w:tcW w:w="637" w:type="dxa"/>
          </w:tcPr>
          <w:p w14:paraId="0DCDA90A"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4C11">
              <w:rPr>
                <w:rFonts w:asciiTheme="minorHAnsi" w:hAnsiTheme="minorHAnsi" w:cstheme="minorHAnsi"/>
                <w:sz w:val="22"/>
              </w:rPr>
              <w:t>yes</w:t>
            </w:r>
          </w:p>
        </w:tc>
        <w:tc>
          <w:tcPr>
            <w:tcW w:w="637" w:type="dxa"/>
          </w:tcPr>
          <w:p w14:paraId="25DAA9CB"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54C11">
              <w:rPr>
                <w:rFonts w:asciiTheme="minorHAnsi" w:hAnsiTheme="minorHAnsi" w:cstheme="minorHAnsi"/>
                <w:sz w:val="22"/>
              </w:rPr>
              <w:t>no</w:t>
            </w:r>
          </w:p>
        </w:tc>
        <w:tc>
          <w:tcPr>
            <w:tcW w:w="2781" w:type="dxa"/>
          </w:tcPr>
          <w:p w14:paraId="50B09D52"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454C11">
              <w:rPr>
                <w:rFonts w:asciiTheme="minorHAnsi" w:hAnsiTheme="minorHAnsi" w:cstheme="minorHAnsi"/>
                <w:b w:val="0"/>
                <w:bCs w:val="0"/>
                <w:sz w:val="22"/>
              </w:rPr>
              <w:t>Comment</w:t>
            </w:r>
          </w:p>
        </w:tc>
      </w:tr>
      <w:tr w:rsidR="005A6B02" w:rsidRPr="00675632" w14:paraId="2642B58F"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13B60401" w14:textId="77777777" w:rsidR="00534D53" w:rsidRPr="00923355" w:rsidRDefault="00F86F7D">
            <w:pPr>
              <w:rPr>
                <w:rFonts w:asciiTheme="minorHAnsi" w:hAnsiTheme="minorHAnsi" w:cstheme="minorHAnsi"/>
                <w:b w:val="0"/>
                <w:bCs w:val="0"/>
                <w:sz w:val="22"/>
                <w:lang w:val="en-US"/>
              </w:rPr>
            </w:pPr>
            <w:permStart w:id="2048204421" w:edGrp="everyone" w:colFirst="1" w:colLast="1"/>
            <w:permStart w:id="1080181792" w:edGrp="everyone" w:colFirst="2" w:colLast="2"/>
            <w:permStart w:id="1018637546" w:edGrp="everyone" w:colFirst="3" w:colLast="3"/>
            <w:r w:rsidRPr="00923355">
              <w:rPr>
                <w:rFonts w:asciiTheme="minorHAnsi" w:hAnsiTheme="minorHAnsi" w:cstheme="minorHAnsi"/>
                <w:b w:val="0"/>
                <w:bCs w:val="0"/>
                <w:sz w:val="22"/>
                <w:lang w:val="en-US"/>
              </w:rPr>
              <w:t>Is it ensured that no child labour (according to DIN ISO 26000) is carried out in your company and in your supply chain ?</w:t>
            </w:r>
            <w:del w:id="0" w:author="Autor">
              <w:r w:rsidRPr="00923355">
                <w:rPr>
                  <w:rFonts w:asciiTheme="minorHAnsi" w:hAnsiTheme="minorHAnsi" w:cstheme="minorHAnsi"/>
                  <w:b w:val="0"/>
                  <w:bCs w:val="0"/>
                  <w:sz w:val="22"/>
                  <w:lang w:val="en-US"/>
                </w:rPr>
                <w:delText xml:space="preserve"> </w:delText>
              </w:r>
            </w:del>
          </w:p>
        </w:tc>
        <w:sdt>
          <w:sdtPr>
            <w:rPr>
              <w:rFonts w:asciiTheme="minorHAnsi" w:hAnsiTheme="minorHAnsi" w:cstheme="minorHAnsi"/>
              <w:color w:val="000000"/>
              <w:sz w:val="22"/>
            </w:rPr>
            <w:id w:val="-1553987208"/>
            <w14:checkbox>
              <w14:checked w14:val="0"/>
              <w14:checkedState w14:val="2612" w14:font="MS Gothic"/>
              <w14:uncheckedState w14:val="2610" w14:font="MS Gothic"/>
            </w14:checkbox>
          </w:sdtPr>
          <w:sdtEndPr/>
          <w:sdtContent>
            <w:tc>
              <w:tcPr>
                <w:tcW w:w="637" w:type="dxa"/>
                <w:vAlign w:val="center"/>
              </w:tcPr>
              <w:p w14:paraId="48C44CA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984997362"/>
            <w14:checkbox>
              <w14:checked w14:val="0"/>
              <w14:checkedState w14:val="2612" w14:font="MS Gothic"/>
              <w14:uncheckedState w14:val="2610" w14:font="MS Gothic"/>
            </w14:checkbox>
          </w:sdtPr>
          <w:sdtEndPr/>
          <w:sdtContent>
            <w:tc>
              <w:tcPr>
                <w:tcW w:w="637" w:type="dxa"/>
                <w:vAlign w:val="center"/>
              </w:tcPr>
              <w:p w14:paraId="2DBD04D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rPr>
                </w:pPr>
                <w:r>
                  <w:rPr>
                    <w:rFonts w:ascii="MS Gothic" w:eastAsia="MS Gothic" w:hAnsi="MS Gothic" w:cstheme="minorHAnsi" w:hint="eastAsia"/>
                    <w:color w:val="000000"/>
                    <w:sz w:val="22"/>
                  </w:rPr>
                  <w:t>☐</w:t>
                </w:r>
              </w:p>
            </w:tc>
          </w:sdtContent>
        </w:sdt>
        <w:tc>
          <w:tcPr>
            <w:tcW w:w="2781" w:type="dxa"/>
          </w:tcPr>
          <w:p w14:paraId="476FC76F" w14:textId="77777777" w:rsidR="005A6B02" w:rsidRPr="000E3F6B"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rPr>
            </w:pPr>
          </w:p>
        </w:tc>
      </w:tr>
      <w:tr w:rsidR="005A6B02" w:rsidRPr="00675632" w14:paraId="661DC3DF"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5949" w:type="dxa"/>
          </w:tcPr>
          <w:p w14:paraId="683BE652" w14:textId="77777777" w:rsidR="00534D53" w:rsidRPr="00923355" w:rsidRDefault="00F86F7D">
            <w:pPr>
              <w:rPr>
                <w:rFonts w:asciiTheme="minorHAnsi" w:hAnsiTheme="minorHAnsi" w:cstheme="minorHAnsi"/>
                <w:b w:val="0"/>
                <w:bCs w:val="0"/>
                <w:sz w:val="22"/>
                <w:lang w:val="en-US"/>
              </w:rPr>
            </w:pPr>
            <w:permStart w:id="508526043" w:edGrp="everyone" w:colFirst="1" w:colLast="1"/>
            <w:permStart w:id="373817427" w:edGrp="everyone" w:colFirst="2" w:colLast="2"/>
            <w:permStart w:id="928611864" w:edGrp="everyone" w:colFirst="3" w:colLast="3"/>
            <w:permEnd w:id="2048204421"/>
            <w:permEnd w:id="1080181792"/>
            <w:permEnd w:id="1018637546"/>
            <w:r w:rsidRPr="00923355">
              <w:rPr>
                <w:rFonts w:asciiTheme="minorHAnsi" w:hAnsiTheme="minorHAnsi" w:cstheme="minorHAnsi"/>
                <w:b w:val="0"/>
                <w:bCs w:val="0"/>
                <w:sz w:val="22"/>
                <w:lang w:val="en-US"/>
              </w:rPr>
              <w:t>Is it ensured that no form of forced labour such as slavery, servitude, debt bondage or involuntary labour services are carried out in your company and in your supply chain?</w:t>
            </w:r>
          </w:p>
        </w:tc>
        <w:sdt>
          <w:sdtPr>
            <w:rPr>
              <w:rFonts w:asciiTheme="minorHAnsi" w:hAnsiTheme="minorHAnsi" w:cstheme="minorHAnsi"/>
              <w:color w:val="000000"/>
              <w:sz w:val="22"/>
            </w:rPr>
            <w:id w:val="990755958"/>
            <w14:checkbox>
              <w14:checked w14:val="0"/>
              <w14:checkedState w14:val="2612" w14:font="MS Gothic"/>
              <w14:uncheckedState w14:val="2610" w14:font="MS Gothic"/>
            </w14:checkbox>
          </w:sdtPr>
          <w:sdtEndPr/>
          <w:sdtContent>
            <w:tc>
              <w:tcPr>
                <w:tcW w:w="637" w:type="dxa"/>
                <w:vAlign w:val="center"/>
              </w:tcPr>
              <w:p w14:paraId="5CFFBA8B"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652792650"/>
            <w14:checkbox>
              <w14:checked w14:val="0"/>
              <w14:checkedState w14:val="2612" w14:font="MS Gothic"/>
              <w14:uncheckedState w14:val="2610" w14:font="MS Gothic"/>
            </w14:checkbox>
          </w:sdtPr>
          <w:sdtEndPr/>
          <w:sdtContent>
            <w:tc>
              <w:tcPr>
                <w:tcW w:w="637" w:type="dxa"/>
                <w:vAlign w:val="center"/>
              </w:tcPr>
              <w:p w14:paraId="59A44FC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0F951A47"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3BE13016" w14:textId="77777777" w:rsidTr="00781E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49" w:type="dxa"/>
          </w:tcPr>
          <w:p w14:paraId="1EF0370D" w14:textId="77777777" w:rsidR="00534D53" w:rsidRPr="00923355" w:rsidRDefault="00F86F7D">
            <w:pPr>
              <w:rPr>
                <w:rFonts w:asciiTheme="minorHAnsi" w:hAnsiTheme="minorHAnsi" w:cstheme="minorHAnsi"/>
                <w:b w:val="0"/>
                <w:bCs w:val="0"/>
                <w:color w:val="000000"/>
                <w:sz w:val="22"/>
                <w:lang w:val="en-US"/>
              </w:rPr>
            </w:pPr>
            <w:permStart w:id="991500147" w:edGrp="everyone" w:colFirst="1" w:colLast="1"/>
            <w:permStart w:id="1234725282" w:edGrp="everyone" w:colFirst="2" w:colLast="2"/>
            <w:permStart w:id="861603624" w:edGrp="everyone" w:colFirst="3" w:colLast="3"/>
            <w:permEnd w:id="508526043"/>
            <w:permEnd w:id="373817427"/>
            <w:permEnd w:id="928611864"/>
            <w:r w:rsidRPr="00923355">
              <w:rPr>
                <w:rFonts w:asciiTheme="minorHAnsi" w:hAnsiTheme="minorHAnsi" w:cstheme="minorHAnsi"/>
                <w:b w:val="0"/>
                <w:bCs w:val="0"/>
                <w:sz w:val="22"/>
                <w:lang w:val="en-US"/>
              </w:rPr>
              <w:t>Are your company policies and practices free from discrimination based on gender, colour, race, ethnic origin, religion, political opinion, age and disability?</w:t>
            </w:r>
          </w:p>
        </w:tc>
        <w:sdt>
          <w:sdtPr>
            <w:rPr>
              <w:rFonts w:asciiTheme="minorHAnsi" w:hAnsiTheme="minorHAnsi" w:cstheme="minorHAnsi"/>
              <w:color w:val="000000"/>
              <w:sz w:val="22"/>
            </w:rPr>
            <w:id w:val="410594389"/>
            <w14:checkbox>
              <w14:checked w14:val="0"/>
              <w14:checkedState w14:val="2612" w14:font="MS Gothic"/>
              <w14:uncheckedState w14:val="2610" w14:font="MS Gothic"/>
            </w14:checkbox>
          </w:sdtPr>
          <w:sdtEndPr/>
          <w:sdtContent>
            <w:tc>
              <w:tcPr>
                <w:tcW w:w="637" w:type="dxa"/>
                <w:vAlign w:val="center"/>
              </w:tcPr>
              <w:p w14:paraId="007CBCED"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35648476"/>
            <w14:checkbox>
              <w14:checked w14:val="0"/>
              <w14:checkedState w14:val="2612" w14:font="MS Gothic"/>
              <w14:uncheckedState w14:val="2610" w14:font="MS Gothic"/>
            </w14:checkbox>
          </w:sdtPr>
          <w:sdtEndPr/>
          <w:sdtContent>
            <w:tc>
              <w:tcPr>
                <w:tcW w:w="637" w:type="dxa"/>
                <w:vAlign w:val="center"/>
              </w:tcPr>
              <w:p w14:paraId="4C68835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6083D076"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178C4B62" w14:textId="77777777" w:rsidTr="00781E4F">
        <w:trPr>
          <w:trHeight w:val="680"/>
        </w:trPr>
        <w:tc>
          <w:tcPr>
            <w:cnfStyle w:val="001000000000" w:firstRow="0" w:lastRow="0" w:firstColumn="1" w:lastColumn="0" w:oddVBand="0" w:evenVBand="0" w:oddHBand="0" w:evenHBand="0" w:firstRowFirstColumn="0" w:firstRowLastColumn="0" w:lastRowFirstColumn="0" w:lastRowLastColumn="0"/>
            <w:tcW w:w="5949" w:type="dxa"/>
          </w:tcPr>
          <w:p w14:paraId="48FE8113" w14:textId="77777777" w:rsidR="00534D53" w:rsidRDefault="00F86F7D">
            <w:pPr>
              <w:rPr>
                <w:rFonts w:asciiTheme="minorHAnsi" w:hAnsiTheme="minorHAnsi" w:cstheme="minorHAnsi"/>
                <w:b w:val="0"/>
                <w:bCs w:val="0"/>
                <w:color w:val="000000"/>
                <w:sz w:val="22"/>
              </w:rPr>
            </w:pPr>
            <w:permStart w:id="1873110929" w:edGrp="everyone" w:colFirst="1" w:colLast="1"/>
            <w:permStart w:id="588341611" w:edGrp="everyone" w:colFirst="2" w:colLast="2"/>
            <w:permStart w:id="212693646" w:edGrp="everyone" w:colFirst="3" w:colLast="3"/>
            <w:permEnd w:id="991500147"/>
            <w:permEnd w:id="1234725282"/>
            <w:permEnd w:id="861603624"/>
            <w:r w:rsidRPr="00923355">
              <w:rPr>
                <w:rFonts w:asciiTheme="minorHAnsi" w:hAnsiTheme="minorHAnsi"/>
                <w:b w:val="0"/>
                <w:bCs w:val="0"/>
                <w:sz w:val="22"/>
                <w:lang w:val="en-US"/>
              </w:rPr>
              <w:t xml:space="preserve">Do your working conditions comply </w:t>
            </w:r>
            <w:r w:rsidRPr="00923355">
              <w:rPr>
                <w:rFonts w:asciiTheme="minorHAnsi" w:hAnsiTheme="minorHAnsi" w:cstheme="minorHAnsi"/>
                <w:b w:val="0"/>
                <w:bCs w:val="0"/>
                <w:sz w:val="22"/>
                <w:lang w:val="en-US"/>
              </w:rPr>
              <w:t xml:space="preserve">with </w:t>
            </w:r>
            <w:r w:rsidRPr="00923355">
              <w:rPr>
                <w:rFonts w:asciiTheme="minorHAnsi" w:hAnsiTheme="minorHAnsi"/>
                <w:b w:val="0"/>
                <w:bCs w:val="0"/>
                <w:sz w:val="22"/>
                <w:lang w:val="en-US"/>
              </w:rPr>
              <w:t>national standards</w:t>
            </w:r>
            <w:r w:rsidRPr="00923355">
              <w:rPr>
                <w:rFonts w:asciiTheme="minorHAnsi" w:hAnsiTheme="minorHAnsi" w:cstheme="minorHAnsi"/>
                <w:b w:val="0"/>
                <w:bCs w:val="0"/>
                <w:sz w:val="22"/>
                <w:lang w:val="en-US"/>
              </w:rPr>
              <w:t>, laws</w:t>
            </w:r>
            <w:r w:rsidRPr="00923355">
              <w:rPr>
                <w:rFonts w:asciiTheme="minorHAnsi" w:hAnsiTheme="minorHAnsi"/>
                <w:b w:val="0"/>
                <w:bCs w:val="0"/>
                <w:sz w:val="22"/>
                <w:lang w:val="en-US"/>
              </w:rPr>
              <w:t xml:space="preserve">? </w:t>
            </w:r>
            <w:r w:rsidRPr="1BBC73ED">
              <w:rPr>
                <w:rFonts w:asciiTheme="minorHAnsi" w:hAnsiTheme="minorHAnsi"/>
                <w:b w:val="0"/>
                <w:bCs w:val="0"/>
                <w:sz w:val="22"/>
              </w:rPr>
              <w:t>Does a works council exist?</w:t>
            </w:r>
          </w:p>
        </w:tc>
        <w:sdt>
          <w:sdtPr>
            <w:rPr>
              <w:rFonts w:asciiTheme="minorHAnsi" w:hAnsiTheme="minorHAnsi" w:cstheme="minorHAnsi"/>
              <w:color w:val="000000"/>
              <w:sz w:val="22"/>
            </w:rPr>
            <w:id w:val="1603690651"/>
            <w14:checkbox>
              <w14:checked w14:val="0"/>
              <w14:checkedState w14:val="2612" w14:font="MS Gothic"/>
              <w14:uncheckedState w14:val="2610" w14:font="MS Gothic"/>
            </w14:checkbox>
          </w:sdtPr>
          <w:sdtEndPr/>
          <w:sdtContent>
            <w:tc>
              <w:tcPr>
                <w:tcW w:w="637" w:type="dxa"/>
                <w:vAlign w:val="center"/>
              </w:tcPr>
              <w:p w14:paraId="66AAA1DF"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687253463"/>
            <w14:checkbox>
              <w14:checked w14:val="0"/>
              <w14:checkedState w14:val="2612" w14:font="MS Gothic"/>
              <w14:uncheckedState w14:val="2610" w14:font="MS Gothic"/>
            </w14:checkbox>
          </w:sdtPr>
          <w:sdtEndPr/>
          <w:sdtContent>
            <w:tc>
              <w:tcPr>
                <w:tcW w:w="637" w:type="dxa"/>
                <w:vAlign w:val="center"/>
              </w:tcPr>
              <w:p w14:paraId="3B10DE66"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1130C899"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6B76B5FD" w14:textId="77777777" w:rsidTr="00781E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49" w:type="dxa"/>
          </w:tcPr>
          <w:p w14:paraId="7C34B21C" w14:textId="77777777" w:rsidR="00534D53" w:rsidRPr="00923355" w:rsidRDefault="00F86F7D">
            <w:pPr>
              <w:rPr>
                <w:rFonts w:asciiTheme="minorHAnsi" w:hAnsiTheme="minorHAnsi" w:cstheme="minorHAnsi"/>
                <w:b w:val="0"/>
                <w:bCs w:val="0"/>
                <w:color w:val="000000"/>
                <w:sz w:val="22"/>
                <w:lang w:val="en-US"/>
              </w:rPr>
            </w:pPr>
            <w:permStart w:id="668301340" w:edGrp="everyone" w:colFirst="1" w:colLast="1"/>
            <w:permStart w:id="384848061" w:edGrp="everyone" w:colFirst="2" w:colLast="2"/>
            <w:permStart w:id="1849370682" w:edGrp="everyone" w:colFirst="3" w:colLast="3"/>
            <w:permEnd w:id="1873110929"/>
            <w:permEnd w:id="588341611"/>
            <w:permEnd w:id="212693646"/>
            <w:r w:rsidRPr="00923355">
              <w:rPr>
                <w:rFonts w:asciiTheme="minorHAnsi" w:hAnsiTheme="minorHAnsi" w:cstheme="minorHAnsi"/>
                <w:b w:val="0"/>
                <w:bCs w:val="0"/>
                <w:color w:val="000000"/>
                <w:sz w:val="22"/>
                <w:lang w:val="en-US"/>
              </w:rPr>
              <w:lastRenderedPageBreak/>
              <w:t>Do your working hours comply with nationally applicable laws and internationally recognised standards (incl. compliance with appropriate rest breaks and maximum working hours per week)?</w:t>
            </w:r>
          </w:p>
        </w:tc>
        <w:sdt>
          <w:sdtPr>
            <w:rPr>
              <w:rFonts w:asciiTheme="minorHAnsi" w:hAnsiTheme="minorHAnsi" w:cstheme="minorHAnsi"/>
              <w:color w:val="000000"/>
              <w:sz w:val="22"/>
            </w:rPr>
            <w:id w:val="-2137711026"/>
            <w14:checkbox>
              <w14:checked w14:val="0"/>
              <w14:checkedState w14:val="2612" w14:font="MS Gothic"/>
              <w14:uncheckedState w14:val="2610" w14:font="MS Gothic"/>
            </w14:checkbox>
          </w:sdtPr>
          <w:sdtEndPr/>
          <w:sdtContent>
            <w:tc>
              <w:tcPr>
                <w:tcW w:w="637" w:type="dxa"/>
                <w:vAlign w:val="center"/>
              </w:tcPr>
              <w:p w14:paraId="0CA1CF4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240414786"/>
            <w14:checkbox>
              <w14:checked w14:val="0"/>
              <w14:checkedState w14:val="2612" w14:font="MS Gothic"/>
              <w14:uncheckedState w14:val="2610" w14:font="MS Gothic"/>
            </w14:checkbox>
          </w:sdtPr>
          <w:sdtEndPr/>
          <w:sdtContent>
            <w:tc>
              <w:tcPr>
                <w:tcW w:w="637" w:type="dxa"/>
                <w:vAlign w:val="center"/>
              </w:tcPr>
              <w:p w14:paraId="3699172E"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2A1B1162"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07A6462F" w14:textId="77777777" w:rsidTr="00781E4F">
        <w:trPr>
          <w:trHeight w:val="794"/>
        </w:trPr>
        <w:tc>
          <w:tcPr>
            <w:cnfStyle w:val="001000000000" w:firstRow="0" w:lastRow="0" w:firstColumn="1" w:lastColumn="0" w:oddVBand="0" w:evenVBand="0" w:oddHBand="0" w:evenHBand="0" w:firstRowFirstColumn="0" w:firstRowLastColumn="0" w:lastRowFirstColumn="0" w:lastRowLastColumn="0"/>
            <w:tcW w:w="5949" w:type="dxa"/>
          </w:tcPr>
          <w:p w14:paraId="44309F80" w14:textId="567084EB" w:rsidR="00534D53" w:rsidRPr="00DF410C" w:rsidRDefault="00DF410C">
            <w:pPr>
              <w:rPr>
                <w:rFonts w:asciiTheme="minorHAnsi" w:hAnsiTheme="minorHAnsi" w:cstheme="minorHAnsi"/>
                <w:b w:val="0"/>
                <w:bCs w:val="0"/>
                <w:color w:val="000000"/>
                <w:sz w:val="22"/>
                <w:lang w:val="en-US"/>
              </w:rPr>
            </w:pPr>
            <w:permStart w:id="637153146" w:edGrp="everyone" w:colFirst="1" w:colLast="1"/>
            <w:permStart w:id="494608119" w:edGrp="everyone" w:colFirst="2" w:colLast="2"/>
            <w:permStart w:id="1807757364" w:edGrp="everyone" w:colFirst="3" w:colLast="3"/>
            <w:permEnd w:id="668301340"/>
            <w:permEnd w:id="384848061"/>
            <w:permEnd w:id="1849370682"/>
            <w:r w:rsidRPr="00DF410C">
              <w:rPr>
                <w:rFonts w:asciiTheme="minorHAnsi" w:hAnsiTheme="minorHAnsi" w:cstheme="minorHAnsi"/>
                <w:b w:val="0"/>
                <w:bCs w:val="0"/>
                <w:sz w:val="22"/>
                <w:lang w:val="en-US"/>
              </w:rPr>
              <w:t>Do you pay a wage that enables livelihood security and social and cultural participation (e.g. minimum wage)?</w:t>
            </w:r>
          </w:p>
        </w:tc>
        <w:sdt>
          <w:sdtPr>
            <w:rPr>
              <w:rFonts w:asciiTheme="minorHAnsi" w:hAnsiTheme="minorHAnsi" w:cstheme="minorHAnsi"/>
              <w:color w:val="000000"/>
              <w:sz w:val="22"/>
            </w:rPr>
            <w:id w:val="1366944953"/>
            <w14:checkbox>
              <w14:checked w14:val="0"/>
              <w14:checkedState w14:val="2612" w14:font="MS Gothic"/>
              <w14:uncheckedState w14:val="2610" w14:font="MS Gothic"/>
            </w14:checkbox>
          </w:sdtPr>
          <w:sdtEndPr/>
          <w:sdtContent>
            <w:tc>
              <w:tcPr>
                <w:tcW w:w="637" w:type="dxa"/>
                <w:vAlign w:val="center"/>
              </w:tcPr>
              <w:p w14:paraId="1863BD41"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238789189"/>
            <w14:checkbox>
              <w14:checked w14:val="0"/>
              <w14:checkedState w14:val="2612" w14:font="MS Gothic"/>
              <w14:uncheckedState w14:val="2610" w14:font="MS Gothic"/>
            </w14:checkbox>
          </w:sdtPr>
          <w:sdtEndPr/>
          <w:sdtContent>
            <w:tc>
              <w:tcPr>
                <w:tcW w:w="637" w:type="dxa"/>
                <w:vAlign w:val="center"/>
              </w:tcPr>
              <w:p w14:paraId="45603297"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1681ABBE" w14:textId="77777777" w:rsidR="005A6B02" w:rsidRPr="005F54E5"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4E654C26"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tcPr>
          <w:p w14:paraId="10DF285B" w14:textId="3C4C5410" w:rsidR="00534D53" w:rsidRPr="00923355" w:rsidRDefault="00F86F7D">
            <w:pPr>
              <w:rPr>
                <w:rFonts w:asciiTheme="minorHAnsi" w:hAnsiTheme="minorHAnsi" w:cstheme="minorHAnsi"/>
                <w:b w:val="0"/>
                <w:bCs w:val="0"/>
                <w:sz w:val="22"/>
                <w:lang w:val="en-US"/>
              </w:rPr>
            </w:pPr>
            <w:permStart w:id="1994615274" w:edGrp="everyone" w:colFirst="1" w:colLast="1"/>
            <w:permStart w:id="238888698" w:edGrp="everyone" w:colFirst="2" w:colLast="2"/>
            <w:permStart w:id="982148610" w:edGrp="everyone" w:colFirst="3" w:colLast="3"/>
            <w:permEnd w:id="637153146"/>
            <w:permEnd w:id="494608119"/>
            <w:permEnd w:id="1807757364"/>
            <w:r w:rsidRPr="00923355">
              <w:rPr>
                <w:rFonts w:asciiTheme="minorHAnsi" w:hAnsiTheme="minorHAnsi" w:cstheme="minorHAnsi"/>
                <w:b w:val="0"/>
                <w:bCs w:val="0"/>
                <w:sz w:val="22"/>
                <w:lang w:val="en-US"/>
              </w:rPr>
              <w:t xml:space="preserve">Do your employees have the right to organise and bargain collectively? If so, does your company belong to a </w:t>
            </w:r>
            <w:r w:rsidR="008D267F" w:rsidRPr="008D267F">
              <w:rPr>
                <w:rFonts w:asciiTheme="minorHAnsi" w:hAnsiTheme="minorHAnsi" w:cstheme="minorHAnsi"/>
                <w:b w:val="0"/>
                <w:bCs w:val="0"/>
                <w:sz w:val="22"/>
                <w:lang w:val="en-US"/>
              </w:rPr>
              <w:t>employer's liability insurance coverage</w:t>
            </w:r>
            <w:r w:rsidRPr="00923355">
              <w:rPr>
                <w:rFonts w:asciiTheme="minorHAnsi" w:hAnsiTheme="minorHAnsi" w:cstheme="minorHAnsi"/>
                <w:b w:val="0"/>
                <w:bCs w:val="0"/>
                <w:sz w:val="22"/>
                <w:lang w:val="en-US"/>
              </w:rPr>
              <w:t>?</w:t>
            </w:r>
          </w:p>
        </w:tc>
        <w:sdt>
          <w:sdtPr>
            <w:rPr>
              <w:rFonts w:asciiTheme="minorHAnsi" w:hAnsiTheme="minorHAnsi" w:cstheme="minorHAnsi"/>
              <w:color w:val="000000"/>
              <w:sz w:val="22"/>
            </w:rPr>
            <w:id w:val="1066843434"/>
            <w14:checkbox>
              <w14:checked w14:val="0"/>
              <w14:checkedState w14:val="2612" w14:font="MS Gothic"/>
              <w14:uncheckedState w14:val="2610" w14:font="MS Gothic"/>
            </w14:checkbox>
          </w:sdtPr>
          <w:sdtEndPr/>
          <w:sdtContent>
            <w:tc>
              <w:tcPr>
                <w:tcW w:w="637" w:type="dxa"/>
                <w:vAlign w:val="center"/>
              </w:tcPr>
              <w:p w14:paraId="5C1BF623"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750547767"/>
            <w14:checkbox>
              <w14:checked w14:val="0"/>
              <w14:checkedState w14:val="2612" w14:font="MS Gothic"/>
              <w14:uncheckedState w14:val="2610" w14:font="MS Gothic"/>
            </w14:checkbox>
          </w:sdtPr>
          <w:sdtEndPr/>
          <w:sdtContent>
            <w:tc>
              <w:tcPr>
                <w:tcW w:w="637" w:type="dxa"/>
                <w:vAlign w:val="center"/>
              </w:tcPr>
              <w:p w14:paraId="37BE76B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81" w:type="dxa"/>
          </w:tcPr>
          <w:p w14:paraId="20DCB700" w14:textId="77777777" w:rsidR="005A6B02" w:rsidRPr="005F54E5"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1994615274"/>
      <w:permEnd w:id="238888698"/>
      <w:permEnd w:id="982148610"/>
    </w:tbl>
    <w:p w14:paraId="1F271CC8" w14:textId="6ECAEA62" w:rsidR="005A6B02" w:rsidRPr="0053705D" w:rsidRDefault="005A6B02" w:rsidP="005A6B02">
      <w:pPr>
        <w:rPr>
          <w:rFonts w:asciiTheme="minorHAnsi" w:hAnsiTheme="minorHAnsi" w:cstheme="minorHAnsi"/>
          <w:b/>
          <w:bCs/>
          <w:color w:val="000000"/>
          <w:sz w:val="28"/>
          <w:szCs w:val="28"/>
        </w:rPr>
      </w:pPr>
    </w:p>
    <w:p w14:paraId="3A87E95E" w14:textId="77777777" w:rsidR="00534D53" w:rsidRPr="005E2218" w:rsidRDefault="00F86F7D">
      <w:pPr>
        <w:pStyle w:val="Untertitel"/>
        <w:numPr>
          <w:ilvl w:val="0"/>
          <w:numId w:val="12"/>
        </w:numPr>
        <w:suppressAutoHyphens/>
        <w:autoSpaceDN w:val="0"/>
        <w:spacing w:after="200" w:line="276" w:lineRule="auto"/>
        <w:jc w:val="left"/>
        <w:textAlignment w:val="baseline"/>
        <w:rPr>
          <w:rFonts w:asciiTheme="minorHAnsi" w:hAnsiTheme="minorHAnsi" w:cstheme="minorHAnsi"/>
          <w:b w:val="0"/>
          <w:bCs/>
          <w:lang w:val="en-US"/>
        </w:rPr>
      </w:pPr>
      <w:r w:rsidRPr="005E2218">
        <w:rPr>
          <w:rFonts w:asciiTheme="minorHAnsi" w:hAnsiTheme="minorHAnsi" w:cstheme="minorHAnsi"/>
          <w:bCs/>
          <w:lang w:val="en-US"/>
        </w:rPr>
        <w:t xml:space="preserve"> Occupational safety and health management</w:t>
      </w:r>
    </w:p>
    <w:p w14:paraId="0B108448" w14:textId="244F9DD9" w:rsidR="00534D53" w:rsidRDefault="00F86F7D">
      <w:r w:rsidRPr="00923355">
        <w:rPr>
          <w:lang w:val="en-US"/>
        </w:rPr>
        <w:t xml:space="preserve">Which certificates does your company have in the area of occupational safety and health management and until when are they valid? </w:t>
      </w:r>
      <w:r w:rsidR="00E24A1F">
        <w:t>Which</w:t>
      </w:r>
      <w:r w:rsidR="00E24A1F" w:rsidRPr="005F54E5">
        <w:t xml:space="preserve"> </w:t>
      </w:r>
      <w:r w:rsidRPr="005F54E5">
        <w:t>further certifications are planned?</w:t>
      </w:r>
    </w:p>
    <w:p w14:paraId="13AF7C6D" w14:textId="77777777" w:rsidR="005A6B02" w:rsidRPr="005F54E5" w:rsidRDefault="005A6B02" w:rsidP="005A6B02"/>
    <w:tbl>
      <w:tblPr>
        <w:tblStyle w:val="EinfacheTabelle1"/>
        <w:tblW w:w="10060" w:type="dxa"/>
        <w:tblLayout w:type="fixed"/>
        <w:tblLook w:val="04A0" w:firstRow="1" w:lastRow="0" w:firstColumn="1" w:lastColumn="0" w:noHBand="0" w:noVBand="1"/>
      </w:tblPr>
      <w:tblGrid>
        <w:gridCol w:w="2122"/>
        <w:gridCol w:w="2646"/>
        <w:gridCol w:w="2646"/>
        <w:gridCol w:w="2646"/>
      </w:tblGrid>
      <w:tr w:rsidR="005A6B02" w:rsidRPr="00675632" w14:paraId="05DCC283" w14:textId="77777777" w:rsidTr="00781E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tcPr>
          <w:p w14:paraId="4E4512E6" w14:textId="77777777" w:rsidR="00534D53" w:rsidRDefault="00F86F7D">
            <w:pPr>
              <w:rPr>
                <w:rFonts w:asciiTheme="minorHAnsi" w:hAnsiTheme="minorHAnsi" w:cstheme="minorHAnsi"/>
                <w:color w:val="000000"/>
                <w:sz w:val="22"/>
              </w:rPr>
            </w:pPr>
            <w:r w:rsidRPr="00675632">
              <w:rPr>
                <w:rFonts w:asciiTheme="minorHAnsi" w:hAnsiTheme="minorHAnsi" w:cstheme="minorHAnsi"/>
                <w:color w:val="000000"/>
                <w:sz w:val="22"/>
              </w:rPr>
              <w:t>Certificate</w:t>
            </w:r>
          </w:p>
        </w:tc>
        <w:tc>
          <w:tcPr>
            <w:tcW w:w="2646" w:type="dxa"/>
          </w:tcPr>
          <w:p w14:paraId="4AF2EF53"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Valid until</w:t>
            </w:r>
          </w:p>
        </w:tc>
        <w:tc>
          <w:tcPr>
            <w:tcW w:w="2646" w:type="dxa"/>
          </w:tcPr>
          <w:p w14:paraId="64D420F6"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Planned until</w:t>
            </w:r>
          </w:p>
        </w:tc>
        <w:tc>
          <w:tcPr>
            <w:tcW w:w="2646" w:type="dxa"/>
          </w:tcPr>
          <w:p w14:paraId="39016717"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Certification company</w:t>
            </w:r>
          </w:p>
        </w:tc>
      </w:tr>
      <w:tr w:rsidR="005A6B02" w:rsidRPr="00675632" w14:paraId="4D40F950"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11ED750" w14:textId="77777777" w:rsidR="00534D53" w:rsidRDefault="00F86F7D">
            <w:pPr>
              <w:rPr>
                <w:rFonts w:asciiTheme="minorHAnsi" w:hAnsiTheme="minorHAnsi" w:cstheme="minorHAnsi"/>
                <w:color w:val="4D5156"/>
                <w:sz w:val="22"/>
                <w:shd w:val="clear" w:color="auto" w:fill="FFFFFF"/>
              </w:rPr>
            </w:pPr>
            <w:permStart w:id="607550549" w:edGrp="everyone" w:colFirst="1" w:colLast="1"/>
            <w:permStart w:id="957179221" w:edGrp="everyone" w:colFirst="2" w:colLast="2"/>
            <w:permStart w:id="39150771" w:edGrp="everyone" w:colFirst="3" w:colLast="3"/>
            <w:r w:rsidRPr="009920B3">
              <w:rPr>
                <w:rFonts w:asciiTheme="minorHAnsi" w:hAnsiTheme="minorHAnsi" w:cstheme="minorHAnsi"/>
                <w:color w:val="000000"/>
                <w:sz w:val="22"/>
              </w:rPr>
              <w:t>ISO 45001</w:t>
            </w:r>
          </w:p>
        </w:tc>
        <w:tc>
          <w:tcPr>
            <w:tcW w:w="2646" w:type="dxa"/>
          </w:tcPr>
          <w:p w14:paraId="1736C2A0"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2AD52E32"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4F5A10BD"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394A07AB"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0A961B4" w14:textId="77777777" w:rsidR="00534D53" w:rsidRDefault="00F86F7D">
            <w:pPr>
              <w:rPr>
                <w:rFonts w:asciiTheme="minorHAnsi" w:hAnsiTheme="minorHAnsi" w:cstheme="minorHAnsi"/>
                <w:color w:val="000000"/>
                <w:sz w:val="22"/>
              </w:rPr>
            </w:pPr>
            <w:permStart w:id="61418722" w:edGrp="everyone" w:colFirst="1" w:colLast="1"/>
            <w:permStart w:id="1567759403" w:edGrp="everyone" w:colFirst="2" w:colLast="2"/>
            <w:permStart w:id="655960117" w:edGrp="everyone" w:colFirst="3" w:colLast="3"/>
            <w:permEnd w:id="607550549"/>
            <w:permEnd w:id="957179221"/>
            <w:permEnd w:id="39150771"/>
            <w:r w:rsidRPr="009920B3">
              <w:rPr>
                <w:rFonts w:asciiTheme="minorHAnsi" w:hAnsiTheme="minorHAnsi" w:cstheme="minorHAnsi"/>
                <w:color w:val="000000"/>
                <w:sz w:val="22"/>
              </w:rPr>
              <w:t>ISO 13999</w:t>
            </w:r>
          </w:p>
        </w:tc>
        <w:tc>
          <w:tcPr>
            <w:tcW w:w="2646" w:type="dxa"/>
          </w:tcPr>
          <w:p w14:paraId="0D1628F6"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262E0E6E"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4FEC5A1E"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77DFFAF6"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814EBA2" w14:textId="77777777" w:rsidR="005A6B02" w:rsidRPr="009920B3" w:rsidRDefault="005A6B02" w:rsidP="00781E4F">
            <w:pPr>
              <w:jc w:val="center"/>
              <w:rPr>
                <w:rFonts w:asciiTheme="minorHAnsi" w:hAnsiTheme="minorHAnsi" w:cstheme="minorHAnsi"/>
                <w:color w:val="000000"/>
                <w:sz w:val="22"/>
              </w:rPr>
            </w:pPr>
            <w:permStart w:id="711593675" w:edGrp="everyone"/>
            <w:permStart w:id="548347235" w:edGrp="everyone" w:colFirst="1" w:colLast="1"/>
            <w:permStart w:id="1639455907" w:edGrp="everyone" w:colFirst="2" w:colLast="2"/>
            <w:permStart w:id="1335036533" w:edGrp="everyone" w:colFirst="3" w:colLast="3"/>
            <w:permEnd w:id="61418722"/>
            <w:permEnd w:id="1567759403"/>
            <w:permEnd w:id="655960117"/>
            <w:permEnd w:id="711593675"/>
          </w:p>
        </w:tc>
        <w:tc>
          <w:tcPr>
            <w:tcW w:w="2646" w:type="dxa"/>
          </w:tcPr>
          <w:p w14:paraId="05A08EC1"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7B9140FA"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0E769FE0"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548347235"/>
      <w:permEnd w:id="1639455907"/>
      <w:permEnd w:id="1335036533"/>
    </w:tbl>
    <w:p w14:paraId="66AB9E1C" w14:textId="77777777" w:rsidR="005A6B02" w:rsidRDefault="005A6B02" w:rsidP="005A6B02"/>
    <w:p w14:paraId="60DD83FE" w14:textId="77777777" w:rsidR="00534D53" w:rsidRDefault="00F86F7D">
      <w:r w:rsidRPr="00923355">
        <w:rPr>
          <w:lang w:val="en-US"/>
        </w:rPr>
        <w:t xml:space="preserve">If no certification is available - which of the following aspects are covered by your company policy and daily actions. </w:t>
      </w:r>
      <w:r w:rsidRPr="008336F8">
        <w:t>Please complete your answer with a short comment.</w:t>
      </w:r>
    </w:p>
    <w:p w14:paraId="2D1D8FBA" w14:textId="77777777" w:rsidR="005A6B02" w:rsidRPr="008336F8" w:rsidRDefault="005A6B02" w:rsidP="005A6B02"/>
    <w:tbl>
      <w:tblPr>
        <w:tblStyle w:val="EinfacheTabelle1"/>
        <w:tblW w:w="10004" w:type="dxa"/>
        <w:tblLayout w:type="fixed"/>
        <w:tblLook w:val="04A0" w:firstRow="1" w:lastRow="0" w:firstColumn="1" w:lastColumn="0" w:noHBand="0" w:noVBand="1"/>
      </w:tblPr>
      <w:tblGrid>
        <w:gridCol w:w="5949"/>
        <w:gridCol w:w="638"/>
        <w:gridCol w:w="638"/>
        <w:gridCol w:w="2779"/>
      </w:tblGrid>
      <w:tr w:rsidR="005A6B02" w:rsidRPr="00675632" w14:paraId="111B9F7B"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621F8DFD" w14:textId="77777777" w:rsidR="00534D53" w:rsidRDefault="00F86F7D">
            <w:pPr>
              <w:rPr>
                <w:sz w:val="22"/>
              </w:rPr>
            </w:pPr>
            <w:r w:rsidRPr="00260511">
              <w:rPr>
                <w:rFonts w:asciiTheme="minorHAnsi" w:hAnsiTheme="minorHAnsi" w:cstheme="minorHAnsi"/>
                <w:sz w:val="22"/>
              </w:rPr>
              <w:t>Description</w:t>
            </w:r>
          </w:p>
        </w:tc>
        <w:tc>
          <w:tcPr>
            <w:tcW w:w="638" w:type="dxa"/>
          </w:tcPr>
          <w:p w14:paraId="6F96FE52"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260511">
              <w:rPr>
                <w:rFonts w:asciiTheme="minorHAnsi" w:hAnsiTheme="minorHAnsi" w:cstheme="minorHAnsi"/>
                <w:sz w:val="22"/>
              </w:rPr>
              <w:t>yes</w:t>
            </w:r>
          </w:p>
        </w:tc>
        <w:tc>
          <w:tcPr>
            <w:tcW w:w="638" w:type="dxa"/>
          </w:tcPr>
          <w:p w14:paraId="0EA780B6"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260511">
              <w:rPr>
                <w:rFonts w:asciiTheme="minorHAnsi" w:hAnsiTheme="minorHAnsi" w:cstheme="minorHAnsi"/>
                <w:sz w:val="22"/>
              </w:rPr>
              <w:t>no</w:t>
            </w:r>
          </w:p>
        </w:tc>
        <w:tc>
          <w:tcPr>
            <w:tcW w:w="2779" w:type="dxa"/>
          </w:tcPr>
          <w:p w14:paraId="4B016F67"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260511">
              <w:rPr>
                <w:rFonts w:asciiTheme="minorHAnsi" w:hAnsiTheme="minorHAnsi" w:cstheme="minorHAnsi"/>
                <w:b w:val="0"/>
                <w:bCs w:val="0"/>
                <w:sz w:val="22"/>
              </w:rPr>
              <w:t>Comment</w:t>
            </w:r>
          </w:p>
        </w:tc>
      </w:tr>
      <w:tr w:rsidR="005A6B02" w:rsidRPr="00675632" w14:paraId="1AB55316"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6BC1FC16" w14:textId="77777777" w:rsidR="00534D53" w:rsidRDefault="00F86F7D">
            <w:pPr>
              <w:rPr>
                <w:rFonts w:asciiTheme="minorHAnsi" w:hAnsiTheme="minorHAnsi" w:cstheme="minorHAnsi"/>
                <w:b w:val="0"/>
                <w:bCs w:val="0"/>
                <w:sz w:val="22"/>
              </w:rPr>
            </w:pPr>
            <w:permStart w:id="261779230" w:edGrp="everyone" w:colFirst="1" w:colLast="1"/>
            <w:permStart w:id="1903969764" w:edGrp="everyone" w:colFirst="2" w:colLast="2"/>
            <w:permStart w:id="646578182" w:edGrp="everyone" w:colFirst="3" w:colLast="3"/>
            <w:r w:rsidRPr="00923355">
              <w:rPr>
                <w:b w:val="0"/>
                <w:bCs w:val="0"/>
                <w:sz w:val="22"/>
                <w:lang w:val="en-US"/>
              </w:rPr>
              <w:t xml:space="preserve">Is occupational safety and health management implemented in the company policy? </w:t>
            </w:r>
            <w:r w:rsidRPr="00BF5A8D">
              <w:rPr>
                <w:b w:val="0"/>
                <w:bCs w:val="0"/>
                <w:sz w:val="22"/>
              </w:rPr>
              <w:t xml:space="preserve">If yes - how is </w:t>
            </w:r>
            <w:r>
              <w:rPr>
                <w:b w:val="0"/>
                <w:bCs w:val="0"/>
                <w:sz w:val="22"/>
              </w:rPr>
              <w:t xml:space="preserve">it </w:t>
            </w:r>
            <w:r w:rsidRPr="00BF5A8D">
              <w:rPr>
                <w:b w:val="0"/>
                <w:bCs w:val="0"/>
                <w:sz w:val="22"/>
              </w:rPr>
              <w:t>documented?</w:t>
            </w:r>
          </w:p>
        </w:tc>
        <w:sdt>
          <w:sdtPr>
            <w:rPr>
              <w:rFonts w:asciiTheme="minorHAnsi" w:hAnsiTheme="minorHAnsi" w:cstheme="minorHAnsi"/>
              <w:color w:val="000000"/>
              <w:sz w:val="22"/>
            </w:rPr>
            <w:id w:val="-1059860802"/>
            <w14:checkbox>
              <w14:checked w14:val="0"/>
              <w14:checkedState w14:val="2612" w14:font="MS Gothic"/>
              <w14:uncheckedState w14:val="2610" w14:font="MS Gothic"/>
            </w14:checkbox>
          </w:sdtPr>
          <w:sdtEndPr/>
          <w:sdtContent>
            <w:tc>
              <w:tcPr>
                <w:tcW w:w="638" w:type="dxa"/>
                <w:vAlign w:val="center"/>
              </w:tcPr>
              <w:p w14:paraId="0BF0BFFF"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119060458"/>
            <w14:checkbox>
              <w14:checked w14:val="0"/>
              <w14:checkedState w14:val="2612" w14:font="MS Gothic"/>
              <w14:uncheckedState w14:val="2610" w14:font="MS Gothic"/>
            </w14:checkbox>
          </w:sdtPr>
          <w:sdtEndPr/>
          <w:sdtContent>
            <w:tc>
              <w:tcPr>
                <w:tcW w:w="638" w:type="dxa"/>
                <w:vAlign w:val="center"/>
              </w:tcPr>
              <w:p w14:paraId="2E02519C"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rPr>
                </w:pPr>
                <w:r>
                  <w:rPr>
                    <w:rFonts w:ascii="MS Gothic" w:eastAsia="MS Gothic" w:hAnsi="MS Gothic" w:cstheme="minorHAnsi" w:hint="eastAsia"/>
                    <w:color w:val="000000"/>
                    <w:sz w:val="22"/>
                  </w:rPr>
                  <w:t>☐</w:t>
                </w:r>
              </w:p>
            </w:tc>
          </w:sdtContent>
        </w:sdt>
        <w:tc>
          <w:tcPr>
            <w:tcW w:w="2779" w:type="dxa"/>
          </w:tcPr>
          <w:p w14:paraId="2A019B73" w14:textId="77777777" w:rsidR="005A6B02" w:rsidRPr="005C1999"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rPr>
            </w:pPr>
          </w:p>
        </w:tc>
      </w:tr>
      <w:tr w:rsidR="005A6B02" w:rsidRPr="00675632" w14:paraId="2118FB2C" w14:textId="77777777" w:rsidTr="00781E4F">
        <w:trPr>
          <w:trHeight w:val="680"/>
        </w:trPr>
        <w:tc>
          <w:tcPr>
            <w:cnfStyle w:val="001000000000" w:firstRow="0" w:lastRow="0" w:firstColumn="1" w:lastColumn="0" w:oddVBand="0" w:evenVBand="0" w:oddHBand="0" w:evenHBand="0" w:firstRowFirstColumn="0" w:firstRowLastColumn="0" w:lastRowFirstColumn="0" w:lastRowLastColumn="0"/>
            <w:tcW w:w="5949" w:type="dxa"/>
          </w:tcPr>
          <w:p w14:paraId="39413155" w14:textId="77777777" w:rsidR="00534D53" w:rsidRPr="00923355" w:rsidRDefault="00F86F7D">
            <w:pPr>
              <w:rPr>
                <w:rFonts w:asciiTheme="minorHAnsi" w:hAnsiTheme="minorHAnsi" w:cstheme="minorHAnsi"/>
                <w:b w:val="0"/>
                <w:bCs w:val="0"/>
                <w:color w:val="000000"/>
                <w:sz w:val="22"/>
                <w:lang w:val="en-US"/>
              </w:rPr>
            </w:pPr>
            <w:permStart w:id="786248267" w:edGrp="everyone" w:colFirst="1" w:colLast="1"/>
            <w:permStart w:id="1253443442" w:edGrp="everyone" w:colFirst="2" w:colLast="2"/>
            <w:permStart w:id="386562847" w:edGrp="everyone" w:colFirst="3" w:colLast="3"/>
            <w:permEnd w:id="261779230"/>
            <w:permEnd w:id="1903969764"/>
            <w:permEnd w:id="646578182"/>
            <w:r w:rsidRPr="00923355">
              <w:rPr>
                <w:b w:val="0"/>
                <w:bCs w:val="0"/>
                <w:sz w:val="22"/>
                <w:lang w:val="en-US"/>
              </w:rPr>
              <w:t>Is there a clear responsibility for occupational safety and health management in your company?</w:t>
            </w:r>
          </w:p>
        </w:tc>
        <w:sdt>
          <w:sdtPr>
            <w:rPr>
              <w:rFonts w:asciiTheme="minorHAnsi" w:hAnsiTheme="minorHAnsi" w:cstheme="minorHAnsi"/>
              <w:color w:val="000000"/>
              <w:sz w:val="22"/>
            </w:rPr>
            <w:id w:val="165906939"/>
            <w14:checkbox>
              <w14:checked w14:val="0"/>
              <w14:checkedState w14:val="2612" w14:font="MS Gothic"/>
              <w14:uncheckedState w14:val="2610" w14:font="MS Gothic"/>
            </w14:checkbox>
          </w:sdtPr>
          <w:sdtEndPr/>
          <w:sdtContent>
            <w:tc>
              <w:tcPr>
                <w:tcW w:w="638" w:type="dxa"/>
                <w:vAlign w:val="center"/>
              </w:tcPr>
              <w:p w14:paraId="150E6884"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024794635"/>
            <w14:checkbox>
              <w14:checked w14:val="0"/>
              <w14:checkedState w14:val="2612" w14:font="MS Gothic"/>
              <w14:uncheckedState w14:val="2610" w14:font="MS Gothic"/>
            </w14:checkbox>
          </w:sdtPr>
          <w:sdtEndPr/>
          <w:sdtContent>
            <w:tc>
              <w:tcPr>
                <w:tcW w:w="638" w:type="dxa"/>
                <w:vAlign w:val="center"/>
              </w:tcPr>
              <w:p w14:paraId="64CC533D"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0DA22959" w14:textId="77777777" w:rsidR="005A6B02" w:rsidRPr="00BF5A8D"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5A6C2E34" w14:textId="77777777" w:rsidTr="00781E4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49" w:type="dxa"/>
          </w:tcPr>
          <w:p w14:paraId="56689788" w14:textId="77777777" w:rsidR="00534D53" w:rsidRPr="00923355" w:rsidRDefault="00F86F7D">
            <w:pPr>
              <w:rPr>
                <w:rFonts w:asciiTheme="minorHAnsi" w:hAnsiTheme="minorHAnsi" w:cstheme="minorHAnsi"/>
                <w:b w:val="0"/>
                <w:bCs w:val="0"/>
                <w:color w:val="000000"/>
                <w:sz w:val="22"/>
                <w:lang w:val="en-US"/>
              </w:rPr>
            </w:pPr>
            <w:permStart w:id="793973791" w:edGrp="everyone" w:colFirst="1" w:colLast="1"/>
            <w:permStart w:id="933179472" w:edGrp="everyone" w:colFirst="2" w:colLast="2"/>
            <w:permStart w:id="1052449327" w:edGrp="everyone" w:colFirst="3" w:colLast="3"/>
            <w:permEnd w:id="786248267"/>
            <w:permEnd w:id="1253443442"/>
            <w:permEnd w:id="386562847"/>
            <w:r w:rsidRPr="00923355">
              <w:rPr>
                <w:b w:val="0"/>
                <w:bCs w:val="0"/>
                <w:sz w:val="22"/>
                <w:lang w:val="en-US"/>
              </w:rPr>
              <w:t>Is the prescribed protective equipment provided by the company?</w:t>
            </w:r>
          </w:p>
        </w:tc>
        <w:sdt>
          <w:sdtPr>
            <w:rPr>
              <w:rFonts w:asciiTheme="minorHAnsi" w:hAnsiTheme="minorHAnsi" w:cstheme="minorHAnsi"/>
              <w:color w:val="000000"/>
              <w:sz w:val="22"/>
            </w:rPr>
            <w:id w:val="1193185280"/>
            <w14:checkbox>
              <w14:checked w14:val="0"/>
              <w14:checkedState w14:val="2612" w14:font="MS Gothic"/>
              <w14:uncheckedState w14:val="2610" w14:font="MS Gothic"/>
            </w14:checkbox>
          </w:sdtPr>
          <w:sdtEndPr/>
          <w:sdtContent>
            <w:tc>
              <w:tcPr>
                <w:tcW w:w="638" w:type="dxa"/>
                <w:vAlign w:val="center"/>
              </w:tcPr>
              <w:p w14:paraId="058A205D"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092626725"/>
            <w14:checkbox>
              <w14:checked w14:val="0"/>
              <w14:checkedState w14:val="2612" w14:font="MS Gothic"/>
              <w14:uncheckedState w14:val="2610" w14:font="MS Gothic"/>
            </w14:checkbox>
          </w:sdtPr>
          <w:sdtEndPr/>
          <w:sdtContent>
            <w:tc>
              <w:tcPr>
                <w:tcW w:w="638" w:type="dxa"/>
                <w:vAlign w:val="center"/>
              </w:tcPr>
              <w:p w14:paraId="1F084F1A"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1CCF5E95"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320F6A0D"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5949" w:type="dxa"/>
          </w:tcPr>
          <w:p w14:paraId="033563F3" w14:textId="77777777" w:rsidR="00534D53" w:rsidRPr="00923355" w:rsidRDefault="00F86F7D">
            <w:pPr>
              <w:rPr>
                <w:sz w:val="22"/>
                <w:lang w:val="en-US"/>
              </w:rPr>
            </w:pPr>
            <w:permStart w:id="293294635" w:edGrp="everyone" w:colFirst="1" w:colLast="1"/>
            <w:permStart w:id="374890622" w:edGrp="everyone" w:colFirst="2" w:colLast="2"/>
            <w:permStart w:id="1309043447" w:edGrp="everyone" w:colFirst="3" w:colLast="3"/>
            <w:permEnd w:id="793973791"/>
            <w:permEnd w:id="933179472"/>
            <w:permEnd w:id="1052449327"/>
            <w:r w:rsidRPr="00923355">
              <w:rPr>
                <w:b w:val="0"/>
                <w:bCs w:val="0"/>
                <w:sz w:val="22"/>
                <w:lang w:val="en-US"/>
              </w:rPr>
              <w:t>Are there controls to ensure compliance with the proper use of protective equipment?</w:t>
            </w:r>
          </w:p>
          <w:p w14:paraId="324819B3" w14:textId="77777777" w:rsidR="005A6B02" w:rsidRPr="00923355" w:rsidRDefault="005A6B02" w:rsidP="00781E4F">
            <w:pPr>
              <w:rPr>
                <w:rFonts w:asciiTheme="minorHAnsi" w:hAnsiTheme="minorHAnsi" w:cstheme="minorHAnsi"/>
                <w:b w:val="0"/>
                <w:bCs w:val="0"/>
                <w:color w:val="000000"/>
                <w:sz w:val="22"/>
                <w:lang w:val="en-US"/>
              </w:rPr>
            </w:pPr>
          </w:p>
        </w:tc>
        <w:sdt>
          <w:sdtPr>
            <w:rPr>
              <w:rFonts w:asciiTheme="minorHAnsi" w:hAnsiTheme="minorHAnsi" w:cstheme="minorHAnsi"/>
              <w:color w:val="000000"/>
              <w:sz w:val="22"/>
            </w:rPr>
            <w:id w:val="604242500"/>
            <w14:checkbox>
              <w14:checked w14:val="0"/>
              <w14:checkedState w14:val="2612" w14:font="MS Gothic"/>
              <w14:uncheckedState w14:val="2610" w14:font="MS Gothic"/>
            </w14:checkbox>
          </w:sdtPr>
          <w:sdtEndPr/>
          <w:sdtContent>
            <w:tc>
              <w:tcPr>
                <w:tcW w:w="638" w:type="dxa"/>
                <w:vAlign w:val="center"/>
              </w:tcPr>
              <w:p w14:paraId="130EB941"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111244550"/>
            <w14:checkbox>
              <w14:checked w14:val="0"/>
              <w14:checkedState w14:val="2612" w14:font="MS Gothic"/>
              <w14:uncheckedState w14:val="2610" w14:font="MS Gothic"/>
            </w14:checkbox>
          </w:sdtPr>
          <w:sdtEndPr/>
          <w:sdtContent>
            <w:tc>
              <w:tcPr>
                <w:tcW w:w="638" w:type="dxa"/>
                <w:vAlign w:val="center"/>
              </w:tcPr>
              <w:p w14:paraId="36E5B932"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25FE910D" w14:textId="77777777" w:rsidR="005A6B02" w:rsidRPr="00BF5A8D"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382525AF" w14:textId="77777777" w:rsidTr="00781E4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949" w:type="dxa"/>
          </w:tcPr>
          <w:p w14:paraId="146455C2" w14:textId="77777777" w:rsidR="00534D53" w:rsidRPr="00923355" w:rsidRDefault="00F86F7D">
            <w:pPr>
              <w:rPr>
                <w:rFonts w:asciiTheme="minorHAnsi" w:hAnsiTheme="minorHAnsi" w:cstheme="minorHAnsi"/>
                <w:b w:val="0"/>
                <w:bCs w:val="0"/>
                <w:color w:val="000000"/>
                <w:sz w:val="22"/>
                <w:lang w:val="en-US"/>
              </w:rPr>
            </w:pPr>
            <w:permStart w:id="547816555" w:edGrp="everyone" w:colFirst="1" w:colLast="1"/>
            <w:permStart w:id="1620403322" w:edGrp="everyone" w:colFirst="2" w:colLast="2"/>
            <w:permStart w:id="803867812" w:edGrp="everyone" w:colFirst="3" w:colLast="3"/>
            <w:permEnd w:id="293294635"/>
            <w:permEnd w:id="374890622"/>
            <w:permEnd w:id="1309043447"/>
            <w:r w:rsidRPr="00923355">
              <w:rPr>
                <w:b w:val="0"/>
                <w:bCs w:val="0"/>
                <w:sz w:val="22"/>
                <w:lang w:val="en-US"/>
              </w:rPr>
              <w:t>Have you implemented procedures for reporting and investigating occupational accidents and diseases?</w:t>
            </w:r>
          </w:p>
        </w:tc>
        <w:sdt>
          <w:sdtPr>
            <w:rPr>
              <w:rFonts w:asciiTheme="minorHAnsi" w:hAnsiTheme="minorHAnsi" w:cstheme="minorHAnsi"/>
              <w:color w:val="000000"/>
              <w:sz w:val="22"/>
            </w:rPr>
            <w:id w:val="-1186750718"/>
            <w14:checkbox>
              <w14:checked w14:val="0"/>
              <w14:checkedState w14:val="2612" w14:font="MS Gothic"/>
              <w14:uncheckedState w14:val="2610" w14:font="MS Gothic"/>
            </w14:checkbox>
          </w:sdtPr>
          <w:sdtEndPr/>
          <w:sdtContent>
            <w:tc>
              <w:tcPr>
                <w:tcW w:w="638" w:type="dxa"/>
                <w:vAlign w:val="center"/>
              </w:tcPr>
              <w:p w14:paraId="683AAF91"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656954945"/>
            <w14:checkbox>
              <w14:checked w14:val="0"/>
              <w14:checkedState w14:val="2612" w14:font="MS Gothic"/>
              <w14:uncheckedState w14:val="2610" w14:font="MS Gothic"/>
            </w14:checkbox>
          </w:sdtPr>
          <w:sdtEndPr/>
          <w:sdtContent>
            <w:tc>
              <w:tcPr>
                <w:tcW w:w="638" w:type="dxa"/>
                <w:vAlign w:val="center"/>
              </w:tcPr>
              <w:p w14:paraId="2E6E4171"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56D157E1"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005ADEB5" w14:textId="77777777" w:rsidTr="00781E4F">
        <w:trPr>
          <w:trHeight w:val="794"/>
        </w:trPr>
        <w:tc>
          <w:tcPr>
            <w:cnfStyle w:val="001000000000" w:firstRow="0" w:lastRow="0" w:firstColumn="1" w:lastColumn="0" w:oddVBand="0" w:evenVBand="0" w:oddHBand="0" w:evenHBand="0" w:firstRowFirstColumn="0" w:firstRowLastColumn="0" w:lastRowFirstColumn="0" w:lastRowLastColumn="0"/>
            <w:tcW w:w="5949" w:type="dxa"/>
          </w:tcPr>
          <w:p w14:paraId="04238757" w14:textId="77777777" w:rsidR="00534D53" w:rsidRPr="00923355" w:rsidRDefault="00F86F7D">
            <w:pPr>
              <w:rPr>
                <w:rFonts w:asciiTheme="minorHAnsi" w:hAnsiTheme="minorHAnsi" w:cstheme="minorHAnsi"/>
                <w:b w:val="0"/>
                <w:bCs w:val="0"/>
                <w:sz w:val="22"/>
                <w:lang w:val="en-US"/>
              </w:rPr>
            </w:pPr>
            <w:permStart w:id="278812424" w:edGrp="everyone" w:colFirst="1" w:colLast="1"/>
            <w:permStart w:id="432288050" w:edGrp="everyone" w:colFirst="2" w:colLast="2"/>
            <w:permStart w:id="1851668979" w:edGrp="everyone" w:colFirst="3" w:colLast="3"/>
            <w:permEnd w:id="547816555"/>
            <w:permEnd w:id="1620403322"/>
            <w:permEnd w:id="803867812"/>
            <w:r w:rsidRPr="00923355">
              <w:rPr>
                <w:b w:val="0"/>
                <w:bCs w:val="0"/>
                <w:sz w:val="22"/>
                <w:lang w:val="en-US"/>
              </w:rPr>
              <w:t>Are regular reviews carried out to ensure that occupational safety and health management is continuously improved and kept up to date?</w:t>
            </w:r>
          </w:p>
        </w:tc>
        <w:sdt>
          <w:sdtPr>
            <w:rPr>
              <w:rFonts w:asciiTheme="minorHAnsi" w:hAnsiTheme="minorHAnsi" w:cstheme="minorHAnsi"/>
              <w:color w:val="000000"/>
              <w:sz w:val="22"/>
            </w:rPr>
            <w:id w:val="894712058"/>
            <w14:checkbox>
              <w14:checked w14:val="0"/>
              <w14:checkedState w14:val="2612" w14:font="MS Gothic"/>
              <w14:uncheckedState w14:val="2610" w14:font="MS Gothic"/>
            </w14:checkbox>
          </w:sdtPr>
          <w:sdtEndPr/>
          <w:sdtContent>
            <w:tc>
              <w:tcPr>
                <w:tcW w:w="638" w:type="dxa"/>
                <w:vAlign w:val="center"/>
              </w:tcPr>
              <w:p w14:paraId="620BC322"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542872514"/>
            <w14:checkbox>
              <w14:checked w14:val="0"/>
              <w14:checkedState w14:val="2612" w14:font="MS Gothic"/>
              <w14:uncheckedState w14:val="2610" w14:font="MS Gothic"/>
            </w14:checkbox>
          </w:sdtPr>
          <w:sdtEndPr/>
          <w:sdtContent>
            <w:tc>
              <w:tcPr>
                <w:tcW w:w="638" w:type="dxa"/>
                <w:vAlign w:val="center"/>
              </w:tcPr>
              <w:p w14:paraId="7849E7D5"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464FD994" w14:textId="77777777" w:rsidR="005A6B02" w:rsidRPr="00BF5A8D"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57D4C0E3"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tcPr>
          <w:p w14:paraId="391E745C" w14:textId="77777777" w:rsidR="00534D53" w:rsidRPr="00923355" w:rsidRDefault="00F86F7D">
            <w:pPr>
              <w:rPr>
                <w:sz w:val="22"/>
                <w:lang w:val="en-US"/>
              </w:rPr>
            </w:pPr>
            <w:permStart w:id="728058225" w:edGrp="everyone" w:colFirst="1" w:colLast="1"/>
            <w:permStart w:id="681277975" w:edGrp="everyone" w:colFirst="2" w:colLast="2"/>
            <w:permStart w:id="1781756451" w:edGrp="everyone" w:colFirst="3" w:colLast="3"/>
            <w:permEnd w:id="278812424"/>
            <w:permEnd w:id="432288050"/>
            <w:permEnd w:id="1851668979"/>
            <w:r w:rsidRPr="00923355">
              <w:rPr>
                <w:b w:val="0"/>
                <w:bCs w:val="0"/>
                <w:sz w:val="22"/>
                <w:lang w:val="en-US"/>
              </w:rPr>
              <w:t>Do you have accident prevention guidelines/specifications (e.g. standard operating procedures) for safe working or working with machines, equipment and substances?</w:t>
            </w:r>
          </w:p>
        </w:tc>
        <w:sdt>
          <w:sdtPr>
            <w:rPr>
              <w:rFonts w:asciiTheme="minorHAnsi" w:hAnsiTheme="minorHAnsi" w:cstheme="minorHAnsi"/>
              <w:color w:val="000000"/>
              <w:sz w:val="22"/>
            </w:rPr>
            <w:id w:val="386692155"/>
            <w14:checkbox>
              <w14:checked w14:val="0"/>
              <w14:checkedState w14:val="2612" w14:font="MS Gothic"/>
              <w14:uncheckedState w14:val="2610" w14:font="MS Gothic"/>
            </w14:checkbox>
          </w:sdtPr>
          <w:sdtEndPr/>
          <w:sdtContent>
            <w:tc>
              <w:tcPr>
                <w:tcW w:w="638" w:type="dxa"/>
                <w:vAlign w:val="center"/>
              </w:tcPr>
              <w:p w14:paraId="6062C683"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227795627"/>
            <w14:checkbox>
              <w14:checked w14:val="0"/>
              <w14:checkedState w14:val="2612" w14:font="MS Gothic"/>
              <w14:uncheckedState w14:val="2610" w14:font="MS Gothic"/>
            </w14:checkbox>
          </w:sdtPr>
          <w:sdtEndPr/>
          <w:sdtContent>
            <w:tc>
              <w:tcPr>
                <w:tcW w:w="638" w:type="dxa"/>
                <w:vAlign w:val="center"/>
              </w:tcPr>
              <w:p w14:paraId="486676B1"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1DE43BBF"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728058225"/>
      <w:permEnd w:id="681277975"/>
      <w:permEnd w:id="1781756451"/>
    </w:tbl>
    <w:p w14:paraId="17F8AEA4" w14:textId="77777777" w:rsidR="005A6B02" w:rsidRDefault="005A6B02">
      <w:pPr>
        <w:jc w:val="left"/>
        <w:rPr>
          <w:rFonts w:asciiTheme="minorHAnsi" w:hAnsiTheme="minorHAnsi" w:cstheme="minorHAnsi"/>
          <w:b/>
          <w:bCs/>
        </w:rPr>
      </w:pPr>
      <w:r>
        <w:rPr>
          <w:rFonts w:asciiTheme="minorHAnsi" w:hAnsiTheme="minorHAnsi" w:cstheme="minorHAnsi"/>
          <w:bCs/>
        </w:rPr>
        <w:br w:type="page"/>
      </w:r>
    </w:p>
    <w:p w14:paraId="3A508BD1" w14:textId="77777777" w:rsidR="00534D53" w:rsidRDefault="00F86F7D">
      <w:pPr>
        <w:pStyle w:val="Untertitel"/>
        <w:numPr>
          <w:ilvl w:val="0"/>
          <w:numId w:val="12"/>
        </w:numPr>
        <w:suppressAutoHyphens/>
        <w:autoSpaceDN w:val="0"/>
        <w:spacing w:after="200" w:line="276" w:lineRule="auto"/>
        <w:jc w:val="left"/>
        <w:textAlignment w:val="baseline"/>
        <w:rPr>
          <w:rFonts w:asciiTheme="minorHAnsi" w:hAnsiTheme="minorHAnsi" w:cstheme="minorHAnsi"/>
          <w:b w:val="0"/>
          <w:bCs/>
        </w:rPr>
      </w:pPr>
      <w:r w:rsidRPr="0082660F">
        <w:rPr>
          <w:rFonts w:asciiTheme="minorHAnsi" w:hAnsiTheme="minorHAnsi" w:cstheme="minorHAnsi"/>
          <w:bCs/>
        </w:rPr>
        <w:lastRenderedPageBreak/>
        <w:t>Energy and environmental management system</w:t>
      </w:r>
    </w:p>
    <w:p w14:paraId="3F109A48" w14:textId="1D675BD6" w:rsidR="00534D53" w:rsidRDefault="00F86F7D">
      <w:r w:rsidRPr="00923355">
        <w:rPr>
          <w:lang w:val="en-US"/>
        </w:rPr>
        <w:t xml:space="preserve">Which certificates does your company have in the field of energy and environmental management and until when are they valid? </w:t>
      </w:r>
      <w:r w:rsidR="00E24A1F">
        <w:t xml:space="preserve">Which </w:t>
      </w:r>
      <w:r>
        <w:t>further certifications are planned?</w:t>
      </w:r>
    </w:p>
    <w:p w14:paraId="7AFB8F53" w14:textId="77777777" w:rsidR="005A6B02" w:rsidRDefault="005A6B02" w:rsidP="005A6B02"/>
    <w:tbl>
      <w:tblPr>
        <w:tblStyle w:val="EinfacheTabelle1"/>
        <w:tblW w:w="10060" w:type="dxa"/>
        <w:tblLayout w:type="fixed"/>
        <w:tblLook w:val="04A0" w:firstRow="1" w:lastRow="0" w:firstColumn="1" w:lastColumn="0" w:noHBand="0" w:noVBand="1"/>
      </w:tblPr>
      <w:tblGrid>
        <w:gridCol w:w="2122"/>
        <w:gridCol w:w="2646"/>
        <w:gridCol w:w="2646"/>
        <w:gridCol w:w="2646"/>
      </w:tblGrid>
      <w:tr w:rsidR="005A6B02" w:rsidRPr="00675632" w14:paraId="047E239D" w14:textId="77777777" w:rsidTr="00781E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tcPr>
          <w:p w14:paraId="1FB654D2" w14:textId="77777777" w:rsidR="00534D53" w:rsidRDefault="00F86F7D">
            <w:pPr>
              <w:rPr>
                <w:rFonts w:asciiTheme="minorHAnsi" w:hAnsiTheme="minorHAnsi" w:cstheme="minorHAnsi"/>
                <w:color w:val="000000"/>
                <w:sz w:val="22"/>
              </w:rPr>
            </w:pPr>
            <w:r w:rsidRPr="00675632">
              <w:rPr>
                <w:rFonts w:asciiTheme="minorHAnsi" w:hAnsiTheme="minorHAnsi" w:cstheme="minorHAnsi"/>
                <w:color w:val="000000"/>
                <w:sz w:val="22"/>
              </w:rPr>
              <w:t>Certificate</w:t>
            </w:r>
          </w:p>
        </w:tc>
        <w:tc>
          <w:tcPr>
            <w:tcW w:w="2646" w:type="dxa"/>
          </w:tcPr>
          <w:p w14:paraId="30E0C4E5"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Valid until</w:t>
            </w:r>
          </w:p>
        </w:tc>
        <w:tc>
          <w:tcPr>
            <w:tcW w:w="2646" w:type="dxa"/>
          </w:tcPr>
          <w:p w14:paraId="39EE5F68"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Planned until</w:t>
            </w:r>
          </w:p>
        </w:tc>
        <w:tc>
          <w:tcPr>
            <w:tcW w:w="2646" w:type="dxa"/>
          </w:tcPr>
          <w:p w14:paraId="08CEE6EF"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Certification company</w:t>
            </w:r>
          </w:p>
        </w:tc>
      </w:tr>
      <w:tr w:rsidR="005A6B02" w:rsidRPr="00675632" w14:paraId="6D1FD1AD"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628E7C4" w14:textId="77777777" w:rsidR="00534D53" w:rsidRDefault="00F86F7D">
            <w:pPr>
              <w:rPr>
                <w:rFonts w:asciiTheme="minorHAnsi" w:hAnsiTheme="minorHAnsi" w:cstheme="minorHAnsi"/>
                <w:color w:val="4D5156"/>
                <w:sz w:val="22"/>
                <w:shd w:val="clear" w:color="auto" w:fill="FFFFFF"/>
              </w:rPr>
            </w:pPr>
            <w:permStart w:id="1082490262" w:edGrp="everyone" w:colFirst="1" w:colLast="1"/>
            <w:permStart w:id="774401038" w:edGrp="everyone" w:colFirst="2" w:colLast="2"/>
            <w:permStart w:id="398942758" w:edGrp="everyone" w:colFirst="3" w:colLast="3"/>
            <w:r w:rsidRPr="002E57D4">
              <w:rPr>
                <w:rFonts w:asciiTheme="minorHAnsi" w:hAnsiTheme="minorHAnsi" w:cstheme="minorHAnsi"/>
                <w:color w:val="000000"/>
                <w:sz w:val="22"/>
              </w:rPr>
              <w:t>ISO 14001</w:t>
            </w:r>
          </w:p>
        </w:tc>
        <w:tc>
          <w:tcPr>
            <w:tcW w:w="2646" w:type="dxa"/>
          </w:tcPr>
          <w:p w14:paraId="1A505114"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16431DF2"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27E090CD"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160B9DBB"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BBC571" w14:textId="77777777" w:rsidR="00534D53" w:rsidRDefault="00F86F7D">
            <w:pPr>
              <w:rPr>
                <w:rFonts w:asciiTheme="minorHAnsi" w:hAnsiTheme="minorHAnsi" w:cstheme="minorHAnsi"/>
                <w:color w:val="000000"/>
                <w:sz w:val="22"/>
              </w:rPr>
            </w:pPr>
            <w:permStart w:id="298607959" w:edGrp="everyone" w:colFirst="1" w:colLast="1"/>
            <w:permStart w:id="1458270447" w:edGrp="everyone" w:colFirst="2" w:colLast="2"/>
            <w:permStart w:id="187577110" w:edGrp="everyone" w:colFirst="3" w:colLast="3"/>
            <w:permEnd w:id="1082490262"/>
            <w:permEnd w:id="774401038"/>
            <w:permEnd w:id="398942758"/>
            <w:r w:rsidRPr="002E57D4">
              <w:rPr>
                <w:rFonts w:asciiTheme="minorHAnsi" w:hAnsiTheme="minorHAnsi" w:cstheme="minorHAnsi"/>
                <w:color w:val="000000"/>
                <w:sz w:val="22"/>
              </w:rPr>
              <w:t>ISO 50001</w:t>
            </w:r>
          </w:p>
        </w:tc>
        <w:tc>
          <w:tcPr>
            <w:tcW w:w="2646" w:type="dxa"/>
          </w:tcPr>
          <w:p w14:paraId="569279F5"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4C5D9A39"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3DF25DF7"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3E918B49"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AECFF8" w14:textId="77777777" w:rsidR="005A6B02" w:rsidRPr="002E57D4" w:rsidRDefault="005A6B02" w:rsidP="00781E4F">
            <w:pPr>
              <w:rPr>
                <w:rFonts w:asciiTheme="minorHAnsi" w:hAnsiTheme="minorHAnsi" w:cstheme="minorHAnsi"/>
                <w:color w:val="000000"/>
                <w:sz w:val="22"/>
              </w:rPr>
            </w:pPr>
            <w:permStart w:id="1176512295" w:edGrp="everyone"/>
            <w:permStart w:id="388767282" w:edGrp="everyone" w:colFirst="1" w:colLast="1"/>
            <w:permStart w:id="1822823867" w:edGrp="everyone" w:colFirst="2" w:colLast="2"/>
            <w:permStart w:id="632773898" w:edGrp="everyone" w:colFirst="3" w:colLast="3"/>
            <w:permEnd w:id="298607959"/>
            <w:permEnd w:id="1458270447"/>
            <w:permEnd w:id="187577110"/>
            <w:permEnd w:id="1176512295"/>
          </w:p>
        </w:tc>
        <w:tc>
          <w:tcPr>
            <w:tcW w:w="2646" w:type="dxa"/>
          </w:tcPr>
          <w:p w14:paraId="0B6D5069"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7BB29486"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0CF8C45B"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388767282"/>
      <w:permEnd w:id="1822823867"/>
      <w:permEnd w:id="632773898"/>
    </w:tbl>
    <w:p w14:paraId="70993A25" w14:textId="77777777" w:rsidR="005A6B02" w:rsidRPr="006B16C0" w:rsidRDefault="005A6B02" w:rsidP="005A6B02"/>
    <w:p w14:paraId="41589A59" w14:textId="77777777" w:rsidR="00534D53" w:rsidRDefault="00F86F7D">
      <w:r w:rsidRPr="00923355">
        <w:rPr>
          <w:lang w:val="en-US"/>
        </w:rPr>
        <w:t xml:space="preserve">If no certification is available - which of the following aspects are covered by your company policy and daily actions. </w:t>
      </w:r>
      <w:r w:rsidRPr="0056141F">
        <w:t>Please complete your answer with a short comment.</w:t>
      </w:r>
    </w:p>
    <w:p w14:paraId="7F261A60" w14:textId="77777777" w:rsidR="005A6B02" w:rsidRDefault="005A6B02" w:rsidP="005A6B02"/>
    <w:tbl>
      <w:tblPr>
        <w:tblStyle w:val="EinfacheTabelle1"/>
        <w:tblW w:w="10004" w:type="dxa"/>
        <w:tblLayout w:type="fixed"/>
        <w:tblLook w:val="04A0" w:firstRow="1" w:lastRow="0" w:firstColumn="1" w:lastColumn="0" w:noHBand="0" w:noVBand="1"/>
      </w:tblPr>
      <w:tblGrid>
        <w:gridCol w:w="5949"/>
        <w:gridCol w:w="638"/>
        <w:gridCol w:w="638"/>
        <w:gridCol w:w="2779"/>
      </w:tblGrid>
      <w:tr w:rsidR="005A6B02" w:rsidRPr="00675632" w14:paraId="05FDC3EB"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73CED11A" w14:textId="77777777" w:rsidR="00534D53" w:rsidRDefault="00F86F7D">
            <w:pPr>
              <w:rPr>
                <w:sz w:val="22"/>
              </w:rPr>
            </w:pPr>
            <w:r w:rsidRPr="00260511">
              <w:rPr>
                <w:sz w:val="22"/>
                <w:szCs w:val="20"/>
              </w:rPr>
              <w:t>Description</w:t>
            </w:r>
          </w:p>
        </w:tc>
        <w:tc>
          <w:tcPr>
            <w:tcW w:w="638" w:type="dxa"/>
          </w:tcPr>
          <w:p w14:paraId="6038D8F1"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260511">
              <w:rPr>
                <w:rFonts w:asciiTheme="minorHAnsi" w:hAnsiTheme="minorHAnsi" w:cstheme="minorHAnsi"/>
                <w:sz w:val="22"/>
              </w:rPr>
              <w:t>yes</w:t>
            </w:r>
          </w:p>
        </w:tc>
        <w:tc>
          <w:tcPr>
            <w:tcW w:w="638" w:type="dxa"/>
          </w:tcPr>
          <w:p w14:paraId="7FE7712F"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260511">
              <w:rPr>
                <w:rFonts w:asciiTheme="minorHAnsi" w:hAnsiTheme="minorHAnsi" w:cstheme="minorHAnsi"/>
                <w:sz w:val="22"/>
              </w:rPr>
              <w:t>no</w:t>
            </w:r>
          </w:p>
        </w:tc>
        <w:tc>
          <w:tcPr>
            <w:tcW w:w="2779" w:type="dxa"/>
          </w:tcPr>
          <w:p w14:paraId="6CEE1DE5"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260511">
              <w:rPr>
                <w:rFonts w:asciiTheme="minorHAnsi" w:hAnsiTheme="minorHAnsi" w:cstheme="minorHAnsi"/>
                <w:b w:val="0"/>
                <w:bCs w:val="0"/>
                <w:sz w:val="22"/>
              </w:rPr>
              <w:t>Comment</w:t>
            </w:r>
          </w:p>
        </w:tc>
      </w:tr>
      <w:tr w:rsidR="005A6B02" w:rsidRPr="00675632" w14:paraId="76BE93B9"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tcPr>
          <w:p w14:paraId="7351CD3C" w14:textId="77777777" w:rsidR="00534D53" w:rsidRPr="00923355" w:rsidRDefault="00F86F7D">
            <w:pPr>
              <w:rPr>
                <w:rFonts w:asciiTheme="minorHAnsi" w:hAnsiTheme="minorHAnsi" w:cstheme="minorHAnsi"/>
                <w:b w:val="0"/>
                <w:bCs w:val="0"/>
                <w:sz w:val="22"/>
                <w:szCs w:val="20"/>
                <w:lang w:val="en-US"/>
              </w:rPr>
            </w:pPr>
            <w:permStart w:id="429591512" w:edGrp="everyone" w:colFirst="1" w:colLast="1"/>
            <w:permStart w:id="456331618" w:edGrp="everyone" w:colFirst="2" w:colLast="2"/>
            <w:permStart w:id="1656306797" w:edGrp="everyone" w:colFirst="3" w:colLast="3"/>
            <w:r w:rsidRPr="00923355">
              <w:rPr>
                <w:b w:val="0"/>
                <w:bCs w:val="0"/>
                <w:sz w:val="22"/>
                <w:szCs w:val="20"/>
                <w:lang w:val="en-US"/>
              </w:rPr>
              <w:t>How has your company defined its environmental policy and how is it communicated? Does it meet all the environmental requirements of the country?</w:t>
            </w:r>
          </w:p>
        </w:tc>
        <w:sdt>
          <w:sdtPr>
            <w:rPr>
              <w:rFonts w:asciiTheme="minorHAnsi" w:hAnsiTheme="minorHAnsi" w:cstheme="minorHAnsi"/>
              <w:color w:val="000000"/>
              <w:sz w:val="22"/>
            </w:rPr>
            <w:id w:val="-957403161"/>
            <w14:checkbox>
              <w14:checked w14:val="0"/>
              <w14:checkedState w14:val="2612" w14:font="MS Gothic"/>
              <w14:uncheckedState w14:val="2610" w14:font="MS Gothic"/>
            </w14:checkbox>
          </w:sdtPr>
          <w:sdtEndPr/>
          <w:sdtContent>
            <w:tc>
              <w:tcPr>
                <w:tcW w:w="638" w:type="dxa"/>
                <w:vAlign w:val="center"/>
              </w:tcPr>
              <w:p w14:paraId="243B5FD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9937429"/>
            <w14:checkbox>
              <w14:checked w14:val="0"/>
              <w14:checkedState w14:val="2612" w14:font="MS Gothic"/>
              <w14:uncheckedState w14:val="2610" w14:font="MS Gothic"/>
            </w14:checkbox>
          </w:sdtPr>
          <w:sdtEndPr/>
          <w:sdtContent>
            <w:tc>
              <w:tcPr>
                <w:tcW w:w="638" w:type="dxa"/>
                <w:vAlign w:val="center"/>
              </w:tcPr>
              <w:p w14:paraId="14D8D4C9"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779" w:type="dxa"/>
          </w:tcPr>
          <w:p w14:paraId="5D67EB66"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70D695BD" w14:textId="77777777" w:rsidTr="00781E4F">
        <w:trPr>
          <w:trHeight w:val="680"/>
        </w:trPr>
        <w:tc>
          <w:tcPr>
            <w:cnfStyle w:val="001000000000" w:firstRow="0" w:lastRow="0" w:firstColumn="1" w:lastColumn="0" w:oddVBand="0" w:evenVBand="0" w:oddHBand="0" w:evenHBand="0" w:firstRowFirstColumn="0" w:firstRowLastColumn="0" w:lastRowFirstColumn="0" w:lastRowLastColumn="0"/>
            <w:tcW w:w="5949" w:type="dxa"/>
          </w:tcPr>
          <w:p w14:paraId="08362116" w14:textId="77777777" w:rsidR="00534D53" w:rsidRPr="00923355" w:rsidRDefault="00F86F7D">
            <w:pPr>
              <w:rPr>
                <w:rFonts w:asciiTheme="minorHAnsi" w:hAnsiTheme="minorHAnsi" w:cstheme="minorHAnsi"/>
                <w:b w:val="0"/>
                <w:bCs w:val="0"/>
                <w:color w:val="000000"/>
                <w:sz w:val="22"/>
                <w:szCs w:val="20"/>
                <w:lang w:val="en-US"/>
              </w:rPr>
            </w:pPr>
            <w:permStart w:id="2101946490" w:edGrp="everyone" w:colFirst="1" w:colLast="1"/>
            <w:permStart w:id="784809798" w:edGrp="everyone" w:colFirst="2" w:colLast="2"/>
            <w:permStart w:id="459552351" w:edGrp="everyone" w:colFirst="3" w:colLast="3"/>
            <w:permEnd w:id="429591512"/>
            <w:permEnd w:id="456331618"/>
            <w:permEnd w:id="1656306797"/>
            <w:r w:rsidRPr="00923355">
              <w:rPr>
                <w:b w:val="0"/>
                <w:bCs w:val="0"/>
                <w:sz w:val="22"/>
                <w:szCs w:val="20"/>
                <w:lang w:val="en-US"/>
              </w:rPr>
              <w:t>Are there clear responsibilities for energy and environmental management in your company?</w:t>
            </w:r>
          </w:p>
        </w:tc>
        <w:sdt>
          <w:sdtPr>
            <w:rPr>
              <w:rFonts w:asciiTheme="minorHAnsi" w:hAnsiTheme="minorHAnsi" w:cstheme="minorHAnsi"/>
              <w:color w:val="000000"/>
              <w:sz w:val="22"/>
            </w:rPr>
            <w:id w:val="1730798101"/>
            <w14:checkbox>
              <w14:checked w14:val="0"/>
              <w14:checkedState w14:val="2612" w14:font="MS Gothic"/>
              <w14:uncheckedState w14:val="2610" w14:font="MS Gothic"/>
            </w14:checkbox>
          </w:sdtPr>
          <w:sdtEndPr/>
          <w:sdtContent>
            <w:tc>
              <w:tcPr>
                <w:tcW w:w="638" w:type="dxa"/>
                <w:vAlign w:val="center"/>
              </w:tcPr>
              <w:p w14:paraId="1FA00CA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350570785"/>
            <w14:checkbox>
              <w14:checked w14:val="0"/>
              <w14:checkedState w14:val="2612" w14:font="MS Gothic"/>
              <w14:uncheckedState w14:val="2610" w14:font="MS Gothic"/>
            </w14:checkbox>
          </w:sdtPr>
          <w:sdtEndPr/>
          <w:sdtContent>
            <w:tc>
              <w:tcPr>
                <w:tcW w:w="638" w:type="dxa"/>
                <w:vAlign w:val="center"/>
              </w:tcPr>
              <w:p w14:paraId="5A123D54"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tc>
          <w:tcPr>
            <w:tcW w:w="2779" w:type="dxa"/>
          </w:tcPr>
          <w:p w14:paraId="08C7B77B" w14:textId="77777777" w:rsidR="005A6B02" w:rsidRPr="00BF5A8D"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1C5A6A52"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49" w:type="dxa"/>
          </w:tcPr>
          <w:p w14:paraId="733B6C5E" w14:textId="77777777" w:rsidR="00534D53" w:rsidRPr="00923355" w:rsidRDefault="00F86F7D">
            <w:pPr>
              <w:rPr>
                <w:rFonts w:asciiTheme="minorHAnsi" w:hAnsiTheme="minorHAnsi" w:cstheme="minorHAnsi"/>
                <w:b w:val="0"/>
                <w:bCs w:val="0"/>
                <w:color w:val="000000"/>
                <w:sz w:val="22"/>
                <w:szCs w:val="20"/>
                <w:lang w:val="en-US"/>
              </w:rPr>
            </w:pPr>
            <w:permStart w:id="1279988965" w:edGrp="everyone" w:colFirst="1" w:colLast="1"/>
            <w:permStart w:id="956903591" w:edGrp="everyone" w:colFirst="2" w:colLast="2"/>
            <w:permStart w:id="1376207084" w:edGrp="everyone" w:colFirst="3" w:colLast="3"/>
            <w:permEnd w:id="2101946490"/>
            <w:permEnd w:id="784809798"/>
            <w:permEnd w:id="459552351"/>
            <w:r w:rsidRPr="00923355">
              <w:rPr>
                <w:b w:val="0"/>
                <w:bCs w:val="0"/>
                <w:sz w:val="22"/>
                <w:szCs w:val="20"/>
                <w:lang w:val="en-US"/>
              </w:rPr>
              <w:t>How does your company ensure continuous improvement in the environmental management system (energy consumption and greenhouse gas emissions, water consumption, natural resource management) so that the company's environmental performance is reduced?</w:t>
            </w:r>
          </w:p>
        </w:tc>
        <w:sdt>
          <w:sdtPr>
            <w:rPr>
              <w:rFonts w:asciiTheme="minorHAnsi" w:hAnsiTheme="minorHAnsi" w:cstheme="minorHAnsi"/>
              <w:color w:val="000000"/>
              <w:sz w:val="22"/>
            </w:rPr>
            <w:id w:val="1228797475"/>
            <w14:checkbox>
              <w14:checked w14:val="0"/>
              <w14:checkedState w14:val="2612" w14:font="MS Gothic"/>
              <w14:uncheckedState w14:val="2610" w14:font="MS Gothic"/>
            </w14:checkbox>
          </w:sdtPr>
          <w:sdtEndPr/>
          <w:sdtContent>
            <w:tc>
              <w:tcPr>
                <w:tcW w:w="638" w:type="dxa"/>
                <w:vAlign w:val="center"/>
              </w:tcPr>
              <w:p w14:paraId="49B943F7"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17300938"/>
            <w14:checkbox>
              <w14:checked w14:val="0"/>
              <w14:checkedState w14:val="2612" w14:font="MS Gothic"/>
              <w14:uncheckedState w14:val="2610" w14:font="MS Gothic"/>
            </w14:checkbox>
          </w:sdtPr>
          <w:sdtEndPr/>
          <w:sdtContent>
            <w:tc>
              <w:tcPr>
                <w:tcW w:w="638" w:type="dxa"/>
                <w:vAlign w:val="center"/>
              </w:tcPr>
              <w:p w14:paraId="63713145"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tc>
          <w:tcPr>
            <w:tcW w:w="2779" w:type="dxa"/>
          </w:tcPr>
          <w:p w14:paraId="087C1C68"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35C0D2D7"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5949" w:type="dxa"/>
          </w:tcPr>
          <w:p w14:paraId="53AD8987" w14:textId="77777777" w:rsidR="00534D53" w:rsidRPr="00923355" w:rsidRDefault="00F86F7D">
            <w:pPr>
              <w:rPr>
                <w:rFonts w:asciiTheme="minorHAnsi" w:hAnsiTheme="minorHAnsi" w:cstheme="minorHAnsi"/>
                <w:b w:val="0"/>
                <w:bCs w:val="0"/>
                <w:color w:val="000000"/>
                <w:sz w:val="22"/>
                <w:szCs w:val="20"/>
                <w:lang w:val="en-US"/>
              </w:rPr>
            </w:pPr>
            <w:permStart w:id="1665995692" w:edGrp="everyone" w:colFirst="1" w:colLast="1"/>
            <w:permStart w:id="578442152" w:edGrp="everyone" w:colFirst="2" w:colLast="2"/>
            <w:permStart w:id="128476583" w:edGrp="everyone" w:colFirst="3" w:colLast="3"/>
            <w:permEnd w:id="1279988965"/>
            <w:permEnd w:id="956903591"/>
            <w:permEnd w:id="1376207084"/>
            <w:r w:rsidRPr="00923355">
              <w:rPr>
                <w:b w:val="0"/>
                <w:bCs w:val="0"/>
                <w:sz w:val="22"/>
                <w:szCs w:val="20"/>
                <w:lang w:val="en-US"/>
              </w:rPr>
              <w:t>How high is the share of "green electricity" in your company?</w:t>
            </w:r>
          </w:p>
        </w:tc>
        <w:sdt>
          <w:sdtPr>
            <w:rPr>
              <w:rFonts w:asciiTheme="minorHAnsi" w:hAnsiTheme="minorHAnsi" w:cstheme="minorHAnsi"/>
              <w:color w:val="000000"/>
              <w:sz w:val="22"/>
            </w:rPr>
            <w:id w:val="1799263054"/>
            <w14:checkbox>
              <w14:checked w14:val="0"/>
              <w14:checkedState w14:val="2612" w14:font="MS Gothic"/>
              <w14:uncheckedState w14:val="2610" w14:font="MS Gothic"/>
            </w14:checkbox>
          </w:sdtPr>
          <w:sdtEndPr/>
          <w:sdtContent>
            <w:tc>
              <w:tcPr>
                <w:tcW w:w="638" w:type="dxa"/>
                <w:vAlign w:val="center"/>
              </w:tcPr>
              <w:p w14:paraId="4381F3A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969164494"/>
            <w14:checkbox>
              <w14:checked w14:val="0"/>
              <w14:checkedState w14:val="2612" w14:font="MS Gothic"/>
              <w14:uncheckedState w14:val="2610" w14:font="MS Gothic"/>
            </w14:checkbox>
          </w:sdtPr>
          <w:sdtEndPr/>
          <w:sdtContent>
            <w:tc>
              <w:tcPr>
                <w:tcW w:w="638" w:type="dxa"/>
                <w:vAlign w:val="center"/>
              </w:tcPr>
              <w:p w14:paraId="6B6D5848"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tc>
          <w:tcPr>
            <w:tcW w:w="2779" w:type="dxa"/>
          </w:tcPr>
          <w:p w14:paraId="5CE0C3B5" w14:textId="77777777" w:rsidR="005A6B02" w:rsidRPr="00BF5A8D"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155888FF"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tcPr>
          <w:p w14:paraId="41656503" w14:textId="657915C5" w:rsidR="00534D53" w:rsidRPr="00923355" w:rsidRDefault="00F86F7D">
            <w:pPr>
              <w:rPr>
                <w:rFonts w:asciiTheme="minorHAnsi" w:hAnsiTheme="minorHAnsi" w:cstheme="minorHAnsi"/>
                <w:b w:val="0"/>
                <w:bCs w:val="0"/>
                <w:color w:val="000000"/>
                <w:sz w:val="22"/>
                <w:szCs w:val="20"/>
                <w:lang w:val="en-US"/>
              </w:rPr>
            </w:pPr>
            <w:permStart w:id="829519183" w:edGrp="everyone" w:colFirst="1" w:colLast="1"/>
            <w:permStart w:id="201615907" w:edGrp="everyone" w:colFirst="2" w:colLast="2"/>
            <w:permStart w:id="1537283815" w:edGrp="everyone" w:colFirst="3" w:colLast="3"/>
            <w:permEnd w:id="1665995692"/>
            <w:permEnd w:id="578442152"/>
            <w:permEnd w:id="128476583"/>
            <w:r w:rsidRPr="00923355">
              <w:rPr>
                <w:b w:val="0"/>
                <w:bCs w:val="0"/>
                <w:sz w:val="22"/>
                <w:szCs w:val="20"/>
                <w:lang w:val="en-US"/>
              </w:rPr>
              <w:t>Is the environmental management system (incl. environmental goals) regularly reviewed by</w:t>
            </w:r>
            <w:r w:rsidR="001B1FA7">
              <w:rPr>
                <w:b w:val="0"/>
                <w:bCs w:val="0"/>
                <w:sz w:val="22"/>
                <w:szCs w:val="20"/>
                <w:lang w:val="en-US"/>
              </w:rPr>
              <w:t xml:space="preserve"> the</w:t>
            </w:r>
            <w:r w:rsidRPr="00923355">
              <w:rPr>
                <w:b w:val="0"/>
                <w:bCs w:val="0"/>
                <w:sz w:val="22"/>
                <w:szCs w:val="20"/>
                <w:lang w:val="en-US"/>
              </w:rPr>
              <w:t xml:space="preserve"> management?</w:t>
            </w:r>
          </w:p>
        </w:tc>
        <w:sdt>
          <w:sdtPr>
            <w:rPr>
              <w:rFonts w:asciiTheme="minorHAnsi" w:hAnsiTheme="minorHAnsi" w:cstheme="minorHAnsi"/>
              <w:color w:val="000000"/>
              <w:sz w:val="22"/>
            </w:rPr>
            <w:id w:val="-1754960554"/>
            <w14:checkbox>
              <w14:checked w14:val="0"/>
              <w14:checkedState w14:val="2612" w14:font="MS Gothic"/>
              <w14:uncheckedState w14:val="2610" w14:font="MS Gothic"/>
            </w14:checkbox>
          </w:sdtPr>
          <w:sdtEndPr/>
          <w:sdtContent>
            <w:tc>
              <w:tcPr>
                <w:tcW w:w="638" w:type="dxa"/>
                <w:vAlign w:val="center"/>
              </w:tcPr>
              <w:p w14:paraId="69E0F4EF"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663240293"/>
            <w14:checkbox>
              <w14:checked w14:val="0"/>
              <w14:checkedState w14:val="2612" w14:font="MS Gothic"/>
              <w14:uncheckedState w14:val="2610" w14:font="MS Gothic"/>
            </w14:checkbox>
          </w:sdtPr>
          <w:sdtEndPr/>
          <w:sdtContent>
            <w:tc>
              <w:tcPr>
                <w:tcW w:w="638" w:type="dxa"/>
                <w:vAlign w:val="center"/>
              </w:tcPr>
              <w:p w14:paraId="762174A6"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B16C0">
                  <w:rPr>
                    <w:rFonts w:ascii="MS Gothic" w:eastAsia="MS Gothic" w:hAnsi="MS Gothic" w:cstheme="minorHAnsi" w:hint="eastAsia"/>
                    <w:color w:val="000000"/>
                    <w:sz w:val="22"/>
                  </w:rPr>
                  <w:t>☐</w:t>
                </w:r>
              </w:p>
            </w:tc>
          </w:sdtContent>
        </w:sdt>
        <w:tc>
          <w:tcPr>
            <w:tcW w:w="2779" w:type="dxa"/>
          </w:tcPr>
          <w:p w14:paraId="7C84FFDC" w14:textId="77777777" w:rsidR="005A6B02" w:rsidRPr="00BF5A8D"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829519183"/>
      <w:permEnd w:id="201615907"/>
      <w:permEnd w:id="1537283815"/>
    </w:tbl>
    <w:p w14:paraId="008C4BAC" w14:textId="77777777" w:rsidR="005A6B02" w:rsidRDefault="005A6B02" w:rsidP="005A6B02">
      <w:pPr>
        <w:rPr>
          <w:rFonts w:asciiTheme="minorHAnsi" w:hAnsiTheme="minorHAnsi" w:cstheme="minorHAnsi"/>
        </w:rPr>
      </w:pPr>
    </w:p>
    <w:p w14:paraId="213FBF55" w14:textId="798EAF7A" w:rsidR="005A6B02" w:rsidRDefault="005A6B02">
      <w:pPr>
        <w:jc w:val="left"/>
        <w:rPr>
          <w:rFonts w:asciiTheme="minorHAnsi" w:hAnsiTheme="minorHAnsi" w:cstheme="minorHAnsi"/>
        </w:rPr>
      </w:pPr>
    </w:p>
    <w:p w14:paraId="259BDC0D" w14:textId="77777777" w:rsidR="00534D53" w:rsidRDefault="00F86F7D">
      <w:pPr>
        <w:pStyle w:val="Untertitel"/>
        <w:numPr>
          <w:ilvl w:val="0"/>
          <w:numId w:val="12"/>
        </w:numPr>
        <w:suppressAutoHyphens/>
        <w:autoSpaceDN w:val="0"/>
        <w:spacing w:after="200" w:line="276" w:lineRule="auto"/>
        <w:jc w:val="left"/>
        <w:textAlignment w:val="baseline"/>
        <w:rPr>
          <w:rFonts w:asciiTheme="minorHAnsi" w:hAnsiTheme="minorHAnsi" w:cstheme="minorHAnsi"/>
          <w:b w:val="0"/>
          <w:bCs/>
        </w:rPr>
      </w:pPr>
      <w:r w:rsidRPr="0082660F">
        <w:rPr>
          <w:rFonts w:asciiTheme="minorHAnsi" w:hAnsiTheme="minorHAnsi" w:cstheme="minorHAnsi"/>
          <w:bCs/>
        </w:rPr>
        <w:t xml:space="preserve"> Risk </w:t>
      </w:r>
      <w:r>
        <w:rPr>
          <w:rFonts w:asciiTheme="minorHAnsi" w:hAnsiTheme="minorHAnsi" w:cstheme="minorHAnsi"/>
          <w:bCs/>
        </w:rPr>
        <w:t>management/data</w:t>
      </w:r>
      <w:r w:rsidRPr="0082660F">
        <w:rPr>
          <w:rFonts w:asciiTheme="minorHAnsi" w:hAnsiTheme="minorHAnsi" w:cstheme="minorHAnsi"/>
          <w:bCs/>
        </w:rPr>
        <w:t xml:space="preserve"> security</w:t>
      </w:r>
    </w:p>
    <w:p w14:paraId="6755983A" w14:textId="213AD798" w:rsidR="00534D53" w:rsidRDefault="00F86F7D">
      <w:r w:rsidRPr="00923355">
        <w:rPr>
          <w:lang w:val="en-US"/>
        </w:rPr>
        <w:t xml:space="preserve">Which certificates does your company have in the area of risk management/data security and until when are they valid? </w:t>
      </w:r>
      <w:r w:rsidR="00E24A1F">
        <w:t xml:space="preserve">Which </w:t>
      </w:r>
      <w:r>
        <w:t>further certifications are planned?</w:t>
      </w:r>
    </w:p>
    <w:tbl>
      <w:tblPr>
        <w:tblStyle w:val="EinfacheTabelle1"/>
        <w:tblW w:w="10060" w:type="dxa"/>
        <w:tblLayout w:type="fixed"/>
        <w:tblLook w:val="04A0" w:firstRow="1" w:lastRow="0" w:firstColumn="1" w:lastColumn="0" w:noHBand="0" w:noVBand="1"/>
      </w:tblPr>
      <w:tblGrid>
        <w:gridCol w:w="2122"/>
        <w:gridCol w:w="2646"/>
        <w:gridCol w:w="2646"/>
        <w:gridCol w:w="2646"/>
      </w:tblGrid>
      <w:tr w:rsidR="005A6B02" w:rsidRPr="00675632" w14:paraId="3669F44A" w14:textId="77777777" w:rsidTr="00781E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tcPr>
          <w:p w14:paraId="59BDE5CA" w14:textId="77777777" w:rsidR="00534D53" w:rsidRDefault="00F86F7D">
            <w:pPr>
              <w:rPr>
                <w:rFonts w:asciiTheme="minorHAnsi" w:hAnsiTheme="minorHAnsi" w:cstheme="minorHAnsi"/>
                <w:color w:val="000000"/>
                <w:sz w:val="22"/>
              </w:rPr>
            </w:pPr>
            <w:r w:rsidRPr="00675632">
              <w:rPr>
                <w:rFonts w:asciiTheme="minorHAnsi" w:hAnsiTheme="minorHAnsi" w:cstheme="minorHAnsi"/>
                <w:color w:val="000000"/>
                <w:sz w:val="22"/>
              </w:rPr>
              <w:t>Certificate</w:t>
            </w:r>
          </w:p>
        </w:tc>
        <w:tc>
          <w:tcPr>
            <w:tcW w:w="2646" w:type="dxa"/>
          </w:tcPr>
          <w:p w14:paraId="65254A27"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Valid until</w:t>
            </w:r>
          </w:p>
        </w:tc>
        <w:tc>
          <w:tcPr>
            <w:tcW w:w="2646" w:type="dxa"/>
          </w:tcPr>
          <w:p w14:paraId="629A96DA"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Planned until</w:t>
            </w:r>
          </w:p>
        </w:tc>
        <w:tc>
          <w:tcPr>
            <w:tcW w:w="2646" w:type="dxa"/>
          </w:tcPr>
          <w:p w14:paraId="5F9A1D7B"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675632">
              <w:rPr>
                <w:rFonts w:asciiTheme="minorHAnsi" w:hAnsiTheme="minorHAnsi" w:cstheme="minorHAnsi"/>
                <w:color w:val="000000"/>
                <w:sz w:val="22"/>
              </w:rPr>
              <w:t>Certification company</w:t>
            </w:r>
          </w:p>
        </w:tc>
      </w:tr>
      <w:tr w:rsidR="005A6B02" w:rsidRPr="00675632" w14:paraId="1B9E9AA6"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9CD9759" w14:textId="77777777" w:rsidR="00534D53" w:rsidRDefault="00F86F7D">
            <w:pPr>
              <w:rPr>
                <w:rFonts w:asciiTheme="minorHAnsi" w:hAnsiTheme="minorHAnsi" w:cstheme="minorHAnsi"/>
                <w:color w:val="4D5156"/>
                <w:sz w:val="22"/>
                <w:shd w:val="clear" w:color="auto" w:fill="FFFFFF"/>
              </w:rPr>
            </w:pPr>
            <w:permStart w:id="2144629290" w:edGrp="everyone" w:colFirst="1" w:colLast="1"/>
            <w:permStart w:id="87117555" w:edGrp="everyone" w:colFirst="2" w:colLast="2"/>
            <w:permStart w:id="1751664016" w:edGrp="everyone" w:colFirst="3" w:colLast="3"/>
            <w:r w:rsidRPr="006C4D3A">
              <w:rPr>
                <w:rFonts w:asciiTheme="minorHAnsi" w:hAnsiTheme="minorHAnsi" w:cstheme="minorHAnsi"/>
                <w:color w:val="000000"/>
                <w:sz w:val="22"/>
              </w:rPr>
              <w:t>ISO 31000</w:t>
            </w:r>
          </w:p>
        </w:tc>
        <w:tc>
          <w:tcPr>
            <w:tcW w:w="2646" w:type="dxa"/>
          </w:tcPr>
          <w:p w14:paraId="7F33EA59"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05B2614E"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274BA250"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5A6B02" w:rsidRPr="00675632" w14:paraId="5E8DBFA5"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E9FA600" w14:textId="77777777" w:rsidR="00534D53" w:rsidRDefault="00F86F7D">
            <w:pPr>
              <w:rPr>
                <w:rFonts w:asciiTheme="minorHAnsi" w:hAnsiTheme="minorHAnsi" w:cstheme="minorHAnsi"/>
                <w:color w:val="000000"/>
                <w:sz w:val="22"/>
              </w:rPr>
            </w:pPr>
            <w:permStart w:id="1410609270" w:edGrp="everyone" w:colFirst="1" w:colLast="1"/>
            <w:permStart w:id="390414664" w:edGrp="everyone" w:colFirst="2" w:colLast="2"/>
            <w:permStart w:id="1250647217" w:edGrp="everyone" w:colFirst="3" w:colLast="3"/>
            <w:permEnd w:id="2144629290"/>
            <w:permEnd w:id="87117555"/>
            <w:permEnd w:id="1751664016"/>
            <w:r>
              <w:rPr>
                <w:rFonts w:asciiTheme="minorHAnsi" w:hAnsiTheme="minorHAnsi" w:cstheme="minorHAnsi"/>
                <w:color w:val="000000"/>
                <w:sz w:val="22"/>
              </w:rPr>
              <w:t>ISO 27001</w:t>
            </w:r>
          </w:p>
        </w:tc>
        <w:tc>
          <w:tcPr>
            <w:tcW w:w="2646" w:type="dxa"/>
          </w:tcPr>
          <w:p w14:paraId="3DB023B8"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29571BE4"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2646" w:type="dxa"/>
          </w:tcPr>
          <w:p w14:paraId="0DD5CFB3" w14:textId="77777777" w:rsidR="005A6B02" w:rsidRPr="00675632"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5A6B02" w:rsidRPr="00675632" w14:paraId="70842584"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EFE10ED" w14:textId="77777777" w:rsidR="005A6B02" w:rsidRDefault="005A6B02" w:rsidP="00781E4F">
            <w:pPr>
              <w:rPr>
                <w:rFonts w:asciiTheme="minorHAnsi" w:hAnsiTheme="minorHAnsi" w:cstheme="minorHAnsi"/>
                <w:color w:val="000000"/>
                <w:sz w:val="22"/>
              </w:rPr>
            </w:pPr>
            <w:permStart w:id="1339257151" w:edGrp="everyone"/>
            <w:permStart w:id="1328119614" w:edGrp="everyone" w:colFirst="1" w:colLast="1"/>
            <w:permStart w:id="845096819" w:edGrp="everyone" w:colFirst="2" w:colLast="2"/>
            <w:permStart w:id="1802966950" w:edGrp="everyone" w:colFirst="3" w:colLast="3"/>
            <w:permEnd w:id="1410609270"/>
            <w:permEnd w:id="390414664"/>
            <w:permEnd w:id="1250647217"/>
            <w:permEnd w:id="1339257151"/>
          </w:p>
        </w:tc>
        <w:tc>
          <w:tcPr>
            <w:tcW w:w="2646" w:type="dxa"/>
          </w:tcPr>
          <w:p w14:paraId="73DC5B31"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67A353D2"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2646" w:type="dxa"/>
          </w:tcPr>
          <w:p w14:paraId="7FD38437" w14:textId="77777777" w:rsidR="005A6B02" w:rsidRPr="00675632"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permEnd w:id="1328119614"/>
      <w:permEnd w:id="845096819"/>
      <w:permEnd w:id="1802966950"/>
    </w:tbl>
    <w:p w14:paraId="18A03CC1" w14:textId="77777777" w:rsidR="005A6B02" w:rsidRPr="006B16C0" w:rsidRDefault="005A6B02" w:rsidP="005A6B02"/>
    <w:p w14:paraId="56477F12" w14:textId="77777777" w:rsidR="00534D53" w:rsidRDefault="00F86F7D">
      <w:r w:rsidRPr="00923355">
        <w:rPr>
          <w:lang w:val="en-US"/>
        </w:rPr>
        <w:lastRenderedPageBreak/>
        <w:t xml:space="preserve">If no certification is available - which of the following aspects are covered by your company policy and daily actions. </w:t>
      </w:r>
      <w:r w:rsidRPr="0056141F">
        <w:t>Please complete your answer with a short comment.</w:t>
      </w:r>
    </w:p>
    <w:p w14:paraId="0FE2AFE8" w14:textId="77777777" w:rsidR="005A6B02" w:rsidRDefault="005A6B02" w:rsidP="005A6B02"/>
    <w:tbl>
      <w:tblPr>
        <w:tblStyle w:val="EinfacheTabelle1"/>
        <w:tblW w:w="10004" w:type="dxa"/>
        <w:tblLayout w:type="fixed"/>
        <w:tblLook w:val="04A0" w:firstRow="1" w:lastRow="0" w:firstColumn="1" w:lastColumn="0" w:noHBand="0" w:noVBand="1"/>
      </w:tblPr>
      <w:tblGrid>
        <w:gridCol w:w="6091"/>
        <w:gridCol w:w="637"/>
        <w:gridCol w:w="638"/>
        <w:gridCol w:w="2638"/>
      </w:tblGrid>
      <w:tr w:rsidR="005A6B02" w:rsidRPr="00675632" w14:paraId="5AC04218" w14:textId="77777777" w:rsidTr="00781E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1" w:type="dxa"/>
          </w:tcPr>
          <w:p w14:paraId="06830D02" w14:textId="77777777" w:rsidR="00534D53" w:rsidRDefault="00F86F7D">
            <w:pPr>
              <w:rPr>
                <w:sz w:val="22"/>
                <w:szCs w:val="20"/>
              </w:rPr>
            </w:pPr>
            <w:r w:rsidRPr="00260511">
              <w:rPr>
                <w:sz w:val="22"/>
                <w:szCs w:val="20"/>
              </w:rPr>
              <w:t>Description</w:t>
            </w:r>
          </w:p>
        </w:tc>
        <w:tc>
          <w:tcPr>
            <w:tcW w:w="637" w:type="dxa"/>
            <w:vAlign w:val="center"/>
          </w:tcPr>
          <w:p w14:paraId="6C96C244"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0511">
              <w:rPr>
                <w:rFonts w:asciiTheme="minorHAnsi" w:hAnsiTheme="minorHAnsi" w:cstheme="minorHAnsi"/>
                <w:sz w:val="22"/>
              </w:rPr>
              <w:t>yes</w:t>
            </w:r>
          </w:p>
        </w:tc>
        <w:tc>
          <w:tcPr>
            <w:tcW w:w="638" w:type="dxa"/>
            <w:vAlign w:val="center"/>
          </w:tcPr>
          <w:p w14:paraId="6EA7A1E9" w14:textId="77777777" w:rsidR="00534D53" w:rsidRDefault="00F86F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60511">
              <w:rPr>
                <w:rFonts w:asciiTheme="minorHAnsi" w:hAnsiTheme="minorHAnsi" w:cstheme="minorHAnsi"/>
                <w:sz w:val="22"/>
              </w:rPr>
              <w:t>no</w:t>
            </w:r>
          </w:p>
        </w:tc>
        <w:tc>
          <w:tcPr>
            <w:tcW w:w="2638" w:type="dxa"/>
          </w:tcPr>
          <w:p w14:paraId="2FFB678C" w14:textId="77777777" w:rsidR="00534D53" w:rsidRDefault="00F86F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260511">
              <w:rPr>
                <w:rFonts w:asciiTheme="minorHAnsi" w:hAnsiTheme="minorHAnsi" w:cstheme="minorHAnsi"/>
                <w:b w:val="0"/>
                <w:bCs w:val="0"/>
                <w:sz w:val="22"/>
              </w:rPr>
              <w:t>Comment</w:t>
            </w:r>
          </w:p>
        </w:tc>
      </w:tr>
      <w:tr w:rsidR="005A6B02" w:rsidRPr="00675632" w14:paraId="5B90BEB9" w14:textId="77777777" w:rsidTr="00781E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1" w:type="dxa"/>
          </w:tcPr>
          <w:p w14:paraId="1CB48390" w14:textId="77777777" w:rsidR="00534D53" w:rsidRPr="00923355" w:rsidRDefault="00F86F7D">
            <w:pPr>
              <w:rPr>
                <w:rFonts w:asciiTheme="minorHAnsi" w:hAnsiTheme="minorHAnsi" w:cstheme="minorHAnsi"/>
                <w:b w:val="0"/>
                <w:bCs w:val="0"/>
                <w:sz w:val="22"/>
                <w:szCs w:val="20"/>
                <w:lang w:val="en-US"/>
              </w:rPr>
            </w:pPr>
            <w:permStart w:id="750199050" w:edGrp="everyone" w:colFirst="1" w:colLast="1"/>
            <w:permStart w:id="319231978" w:edGrp="everyone" w:colFirst="2" w:colLast="2"/>
            <w:permStart w:id="1337465672" w:edGrp="everyone" w:colFirst="3" w:colLast="3"/>
            <w:r w:rsidRPr="00923355">
              <w:rPr>
                <w:b w:val="0"/>
                <w:bCs w:val="0"/>
                <w:sz w:val="22"/>
                <w:szCs w:val="20"/>
                <w:lang w:val="en-US"/>
              </w:rPr>
              <w:t>Does your company have a formal risk management system? If yes, please briefly explain the scope and methods used in the comment section.</w:t>
            </w:r>
          </w:p>
        </w:tc>
        <w:sdt>
          <w:sdtPr>
            <w:rPr>
              <w:rFonts w:asciiTheme="minorHAnsi" w:hAnsiTheme="minorHAnsi" w:cstheme="minorHAnsi"/>
              <w:color w:val="000000"/>
              <w:sz w:val="22"/>
            </w:rPr>
            <w:id w:val="-2115501801"/>
            <w14:checkbox>
              <w14:checked w14:val="0"/>
              <w14:checkedState w14:val="2612" w14:font="MS Gothic"/>
              <w14:uncheckedState w14:val="2610" w14:font="MS Gothic"/>
            </w14:checkbox>
          </w:sdtPr>
          <w:sdtEndPr/>
          <w:sdtContent>
            <w:tc>
              <w:tcPr>
                <w:tcW w:w="637" w:type="dxa"/>
                <w:vAlign w:val="center"/>
              </w:tcPr>
              <w:p w14:paraId="5427F3EB"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6B16C0">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00530839"/>
            <w14:checkbox>
              <w14:checked w14:val="0"/>
              <w14:checkedState w14:val="2612" w14:font="MS Gothic"/>
              <w14:uncheckedState w14:val="2610" w14:font="MS Gothic"/>
            </w14:checkbox>
          </w:sdtPr>
          <w:sdtEndPr/>
          <w:sdtContent>
            <w:tc>
              <w:tcPr>
                <w:tcW w:w="638" w:type="dxa"/>
                <w:vAlign w:val="center"/>
              </w:tcPr>
              <w:p w14:paraId="1BC55896"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6B16C0">
                  <w:rPr>
                    <w:rFonts w:ascii="MS Gothic" w:eastAsia="MS Gothic" w:hAnsi="MS Gothic" w:cstheme="minorHAnsi" w:hint="eastAsia"/>
                    <w:color w:val="000000"/>
                    <w:sz w:val="22"/>
                  </w:rPr>
                  <w:t>☐</w:t>
                </w:r>
              </w:p>
            </w:tc>
          </w:sdtContent>
        </w:sdt>
        <w:tc>
          <w:tcPr>
            <w:tcW w:w="2638" w:type="dxa"/>
          </w:tcPr>
          <w:p w14:paraId="7CE440A4"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rPr>
            </w:pPr>
          </w:p>
        </w:tc>
      </w:tr>
      <w:tr w:rsidR="005A6B02" w:rsidRPr="00675632" w14:paraId="4CE92330" w14:textId="77777777" w:rsidTr="00781E4F">
        <w:trPr>
          <w:trHeight w:val="624"/>
        </w:trPr>
        <w:tc>
          <w:tcPr>
            <w:cnfStyle w:val="001000000000" w:firstRow="0" w:lastRow="0" w:firstColumn="1" w:lastColumn="0" w:oddVBand="0" w:evenVBand="0" w:oddHBand="0" w:evenHBand="0" w:firstRowFirstColumn="0" w:firstRowLastColumn="0" w:lastRowFirstColumn="0" w:lastRowLastColumn="0"/>
            <w:tcW w:w="6091" w:type="dxa"/>
          </w:tcPr>
          <w:p w14:paraId="5AF1B5D1" w14:textId="77777777" w:rsidR="00534D53" w:rsidRPr="00923355" w:rsidRDefault="00F86F7D">
            <w:pPr>
              <w:rPr>
                <w:rFonts w:asciiTheme="minorHAnsi" w:hAnsiTheme="minorHAnsi" w:cstheme="minorHAnsi"/>
                <w:b w:val="0"/>
                <w:bCs w:val="0"/>
                <w:sz w:val="22"/>
                <w:szCs w:val="20"/>
                <w:lang w:val="en-US"/>
              </w:rPr>
            </w:pPr>
            <w:permStart w:id="1668161016" w:edGrp="everyone" w:colFirst="1" w:colLast="1"/>
            <w:permStart w:id="1586581484" w:edGrp="everyone" w:colFirst="2" w:colLast="2"/>
            <w:permStart w:id="1089613788" w:edGrp="everyone" w:colFirst="3" w:colLast="3"/>
            <w:permEnd w:id="750199050"/>
            <w:permEnd w:id="319231978"/>
            <w:permEnd w:id="1337465672"/>
            <w:r w:rsidRPr="00923355">
              <w:rPr>
                <w:b w:val="0"/>
                <w:bCs w:val="0"/>
                <w:sz w:val="22"/>
                <w:szCs w:val="20"/>
                <w:lang w:val="en-US"/>
              </w:rPr>
              <w:t>Are risks regularly assessed against clearly defined criteria?</w:t>
            </w:r>
          </w:p>
        </w:tc>
        <w:sdt>
          <w:sdtPr>
            <w:rPr>
              <w:rFonts w:asciiTheme="minorHAnsi" w:hAnsiTheme="minorHAnsi" w:cstheme="minorHAnsi"/>
              <w:color w:val="000000"/>
              <w:sz w:val="22"/>
            </w:rPr>
            <w:id w:val="-11920757"/>
            <w14:checkbox>
              <w14:checked w14:val="0"/>
              <w14:checkedState w14:val="2612" w14:font="MS Gothic"/>
              <w14:uncheckedState w14:val="2610" w14:font="MS Gothic"/>
            </w14:checkbox>
          </w:sdtPr>
          <w:sdtEndPr/>
          <w:sdtContent>
            <w:tc>
              <w:tcPr>
                <w:tcW w:w="637" w:type="dxa"/>
                <w:vAlign w:val="center"/>
              </w:tcPr>
              <w:p w14:paraId="05D90160"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555312294"/>
            <w14:checkbox>
              <w14:checked w14:val="0"/>
              <w14:checkedState w14:val="2612" w14:font="MS Gothic"/>
              <w14:uncheckedState w14:val="2610" w14:font="MS Gothic"/>
            </w14:checkbox>
          </w:sdtPr>
          <w:sdtEndPr/>
          <w:sdtContent>
            <w:tc>
              <w:tcPr>
                <w:tcW w:w="638" w:type="dxa"/>
                <w:vAlign w:val="center"/>
              </w:tcPr>
              <w:p w14:paraId="7116694F"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638" w:type="dxa"/>
          </w:tcPr>
          <w:p w14:paraId="03D2E6B3" w14:textId="77777777" w:rsidR="005A6B02" w:rsidRPr="006B16C0"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rPr>
            </w:pPr>
          </w:p>
        </w:tc>
      </w:tr>
      <w:tr w:rsidR="005A6B02" w:rsidRPr="00675632" w14:paraId="5B2BE617" w14:textId="77777777" w:rsidTr="00781E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1" w:type="dxa"/>
          </w:tcPr>
          <w:p w14:paraId="26F7D130" w14:textId="77777777" w:rsidR="00534D53" w:rsidRPr="00923355" w:rsidRDefault="00F86F7D">
            <w:pPr>
              <w:rPr>
                <w:rFonts w:asciiTheme="minorHAnsi" w:hAnsiTheme="minorHAnsi" w:cstheme="minorHAnsi"/>
                <w:b w:val="0"/>
                <w:bCs w:val="0"/>
                <w:color w:val="000000"/>
                <w:sz w:val="22"/>
                <w:szCs w:val="20"/>
                <w:lang w:val="en-US"/>
              </w:rPr>
            </w:pPr>
            <w:permStart w:id="11942998" w:edGrp="everyone" w:colFirst="1" w:colLast="1"/>
            <w:permStart w:id="1251768913" w:edGrp="everyone" w:colFirst="2" w:colLast="2"/>
            <w:permStart w:id="1649542553" w:edGrp="everyone" w:colFirst="3" w:colLast="3"/>
            <w:permEnd w:id="1668161016"/>
            <w:permEnd w:id="1586581484"/>
            <w:permEnd w:id="1089613788"/>
            <w:r w:rsidRPr="00923355">
              <w:rPr>
                <w:b w:val="0"/>
                <w:bCs w:val="0"/>
                <w:sz w:val="22"/>
                <w:szCs w:val="20"/>
                <w:lang w:val="en-US"/>
              </w:rPr>
              <w:t>Is there a clear responsibility for risk management in your company?</w:t>
            </w:r>
          </w:p>
        </w:tc>
        <w:sdt>
          <w:sdtPr>
            <w:rPr>
              <w:rFonts w:asciiTheme="minorHAnsi" w:hAnsiTheme="minorHAnsi" w:cstheme="minorHAnsi"/>
              <w:color w:val="000000"/>
              <w:sz w:val="22"/>
            </w:rPr>
            <w:id w:val="-591092852"/>
            <w14:checkbox>
              <w14:checked w14:val="0"/>
              <w14:checkedState w14:val="2612" w14:font="MS Gothic"/>
              <w14:uncheckedState w14:val="2610" w14:font="MS Gothic"/>
            </w14:checkbox>
          </w:sdtPr>
          <w:sdtEndPr/>
          <w:sdtContent>
            <w:tc>
              <w:tcPr>
                <w:tcW w:w="637" w:type="dxa"/>
                <w:vAlign w:val="center"/>
              </w:tcPr>
              <w:p w14:paraId="0C20F5BC"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2095930528"/>
            <w14:checkbox>
              <w14:checked w14:val="0"/>
              <w14:checkedState w14:val="2612" w14:font="MS Gothic"/>
              <w14:uncheckedState w14:val="2610" w14:font="MS Gothic"/>
            </w14:checkbox>
          </w:sdtPr>
          <w:sdtEndPr/>
          <w:sdtContent>
            <w:tc>
              <w:tcPr>
                <w:tcW w:w="638" w:type="dxa"/>
                <w:vAlign w:val="center"/>
              </w:tcPr>
              <w:p w14:paraId="677FD1DC"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638" w:type="dxa"/>
          </w:tcPr>
          <w:p w14:paraId="2DA2D757"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r>
      <w:tr w:rsidR="005A6B02" w:rsidRPr="00675632" w14:paraId="0D9E2BD3" w14:textId="77777777" w:rsidTr="00781E4F">
        <w:trPr>
          <w:trHeight w:val="567"/>
        </w:trPr>
        <w:tc>
          <w:tcPr>
            <w:cnfStyle w:val="001000000000" w:firstRow="0" w:lastRow="0" w:firstColumn="1" w:lastColumn="0" w:oddVBand="0" w:evenVBand="0" w:oddHBand="0" w:evenHBand="0" w:firstRowFirstColumn="0" w:firstRowLastColumn="0" w:lastRowFirstColumn="0" w:lastRowLastColumn="0"/>
            <w:tcW w:w="6091" w:type="dxa"/>
          </w:tcPr>
          <w:p w14:paraId="3E26F71E" w14:textId="77777777" w:rsidR="00534D53" w:rsidRPr="00923355" w:rsidRDefault="00F86F7D">
            <w:pPr>
              <w:rPr>
                <w:rFonts w:asciiTheme="minorHAnsi" w:hAnsiTheme="minorHAnsi" w:cstheme="minorHAnsi"/>
                <w:b w:val="0"/>
                <w:bCs w:val="0"/>
                <w:color w:val="000000"/>
                <w:sz w:val="22"/>
                <w:szCs w:val="20"/>
                <w:lang w:val="en-US"/>
              </w:rPr>
            </w:pPr>
            <w:permStart w:id="555958890" w:edGrp="everyone" w:colFirst="1" w:colLast="1"/>
            <w:permStart w:id="655981847" w:edGrp="everyone" w:colFirst="2" w:colLast="2"/>
            <w:permStart w:id="1442389836" w:edGrp="everyone" w:colFirst="3" w:colLast="3"/>
            <w:permEnd w:id="11942998"/>
            <w:permEnd w:id="1251768913"/>
            <w:permEnd w:id="1649542553"/>
            <w:r w:rsidRPr="00923355">
              <w:rPr>
                <w:b w:val="0"/>
                <w:bCs w:val="0"/>
                <w:sz w:val="22"/>
                <w:szCs w:val="20"/>
                <w:lang w:val="en-US"/>
              </w:rPr>
              <w:t>Are there examples of effective mitigation action plans?</w:t>
            </w:r>
          </w:p>
        </w:tc>
        <w:sdt>
          <w:sdtPr>
            <w:rPr>
              <w:rFonts w:asciiTheme="minorHAnsi" w:hAnsiTheme="minorHAnsi" w:cstheme="minorHAnsi"/>
              <w:color w:val="000000"/>
              <w:sz w:val="22"/>
            </w:rPr>
            <w:id w:val="313231309"/>
            <w14:checkbox>
              <w14:checked w14:val="0"/>
              <w14:checkedState w14:val="2612" w14:font="MS Gothic"/>
              <w14:uncheckedState w14:val="2610" w14:font="MS Gothic"/>
            </w14:checkbox>
          </w:sdtPr>
          <w:sdtEndPr/>
          <w:sdtContent>
            <w:tc>
              <w:tcPr>
                <w:tcW w:w="637" w:type="dxa"/>
                <w:vAlign w:val="center"/>
              </w:tcPr>
              <w:p w14:paraId="77E30FEA"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868651028"/>
            <w14:checkbox>
              <w14:checked w14:val="0"/>
              <w14:checkedState w14:val="2612" w14:font="MS Gothic"/>
              <w14:uncheckedState w14:val="2610" w14:font="MS Gothic"/>
            </w14:checkbox>
          </w:sdtPr>
          <w:sdtEndPr/>
          <w:sdtContent>
            <w:tc>
              <w:tcPr>
                <w:tcW w:w="638" w:type="dxa"/>
                <w:vAlign w:val="center"/>
              </w:tcPr>
              <w:p w14:paraId="5CE671ED" w14:textId="77777777" w:rsidR="00534D53" w:rsidRDefault="00F86F7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638" w:type="dxa"/>
          </w:tcPr>
          <w:p w14:paraId="0FAD7CEC" w14:textId="77777777" w:rsidR="005A6B02" w:rsidRPr="006B16C0" w:rsidRDefault="005A6B02" w:rsidP="00781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rPr>
            </w:pPr>
          </w:p>
        </w:tc>
      </w:tr>
      <w:tr w:rsidR="005A6B02" w:rsidRPr="00675632" w14:paraId="4CC99EC1" w14:textId="77777777" w:rsidTr="00781E4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091" w:type="dxa"/>
          </w:tcPr>
          <w:p w14:paraId="0803F913" w14:textId="37C7B904" w:rsidR="00534D53" w:rsidRPr="00923355" w:rsidRDefault="00F86F7D">
            <w:pPr>
              <w:rPr>
                <w:rFonts w:asciiTheme="minorHAnsi" w:hAnsiTheme="minorHAnsi" w:cstheme="minorHAnsi"/>
                <w:b w:val="0"/>
                <w:bCs w:val="0"/>
                <w:color w:val="000000"/>
                <w:sz w:val="22"/>
                <w:szCs w:val="20"/>
                <w:lang w:val="en-US"/>
              </w:rPr>
            </w:pPr>
            <w:permStart w:id="39519581" w:edGrp="everyone" w:colFirst="1" w:colLast="1"/>
            <w:permStart w:id="1355940451" w:edGrp="everyone" w:colFirst="2" w:colLast="2"/>
            <w:permStart w:id="280773306" w:edGrp="everyone" w:colFirst="3" w:colLast="3"/>
            <w:permEnd w:id="555958890"/>
            <w:permEnd w:id="655981847"/>
            <w:permEnd w:id="1442389836"/>
            <w:r w:rsidRPr="00923355">
              <w:rPr>
                <w:b w:val="0"/>
                <w:bCs w:val="0"/>
                <w:sz w:val="22"/>
                <w:szCs w:val="20"/>
                <w:lang w:val="en-US"/>
              </w:rPr>
              <w:t>Are the risk management system and</w:t>
            </w:r>
            <w:r w:rsidR="001B1FA7">
              <w:rPr>
                <w:b w:val="0"/>
                <w:bCs w:val="0"/>
                <w:sz w:val="22"/>
                <w:szCs w:val="20"/>
                <w:lang w:val="en-US"/>
              </w:rPr>
              <w:t xml:space="preserve"> the</w:t>
            </w:r>
            <w:r w:rsidRPr="00923355">
              <w:rPr>
                <w:b w:val="0"/>
                <w:bCs w:val="0"/>
                <w:sz w:val="22"/>
                <w:szCs w:val="20"/>
                <w:lang w:val="en-US"/>
              </w:rPr>
              <w:t xml:space="preserve"> risk assessments regularly updated and adapted?</w:t>
            </w:r>
          </w:p>
        </w:tc>
        <w:sdt>
          <w:sdtPr>
            <w:rPr>
              <w:rFonts w:asciiTheme="minorHAnsi" w:hAnsiTheme="minorHAnsi" w:cstheme="minorHAnsi"/>
              <w:color w:val="000000"/>
              <w:sz w:val="22"/>
            </w:rPr>
            <w:id w:val="-1727902929"/>
            <w14:checkbox>
              <w14:checked w14:val="0"/>
              <w14:checkedState w14:val="2612" w14:font="MS Gothic"/>
              <w14:uncheckedState w14:val="2610" w14:font="MS Gothic"/>
            </w14:checkbox>
          </w:sdtPr>
          <w:sdtEndPr/>
          <w:sdtContent>
            <w:tc>
              <w:tcPr>
                <w:tcW w:w="637" w:type="dxa"/>
                <w:vAlign w:val="center"/>
              </w:tcPr>
              <w:p w14:paraId="1B7702F4"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sdt>
          <w:sdtPr>
            <w:rPr>
              <w:rFonts w:asciiTheme="minorHAnsi" w:hAnsiTheme="minorHAnsi" w:cstheme="minorHAnsi"/>
              <w:color w:val="000000"/>
              <w:sz w:val="22"/>
            </w:rPr>
            <w:id w:val="-1466658271"/>
            <w14:checkbox>
              <w14:checked w14:val="0"/>
              <w14:checkedState w14:val="2612" w14:font="MS Gothic"/>
              <w14:uncheckedState w14:val="2610" w14:font="MS Gothic"/>
            </w14:checkbox>
          </w:sdtPr>
          <w:sdtEndPr/>
          <w:sdtContent>
            <w:tc>
              <w:tcPr>
                <w:tcW w:w="638" w:type="dxa"/>
                <w:vAlign w:val="center"/>
              </w:tcPr>
              <w:p w14:paraId="3FB91532" w14:textId="77777777" w:rsidR="00534D53" w:rsidRDefault="00F86F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MS Gothic" w:eastAsia="MS Gothic" w:hAnsi="MS Gothic" w:cstheme="minorHAnsi" w:hint="eastAsia"/>
                    <w:color w:val="000000"/>
                    <w:sz w:val="22"/>
                  </w:rPr>
                  <w:t>☐</w:t>
                </w:r>
              </w:p>
            </w:tc>
          </w:sdtContent>
        </w:sdt>
        <w:tc>
          <w:tcPr>
            <w:tcW w:w="2638" w:type="dxa"/>
          </w:tcPr>
          <w:p w14:paraId="3A6EEEBD" w14:textId="77777777" w:rsidR="005A6B02" w:rsidRPr="006B16C0" w:rsidRDefault="005A6B02" w:rsidP="00781E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r>
      <w:permEnd w:id="39519581"/>
      <w:permEnd w:id="1355940451"/>
      <w:permEnd w:id="280773306"/>
    </w:tbl>
    <w:p w14:paraId="6DDC20A3" w14:textId="77777777" w:rsidR="005A6B02" w:rsidRDefault="005A6B02" w:rsidP="005A6B02">
      <w:pPr>
        <w:rPr>
          <w:rFonts w:asciiTheme="minorHAnsi" w:hAnsiTheme="minorHAnsi" w:cstheme="minorHAnsi"/>
          <w:color w:val="000000"/>
          <w:szCs w:val="24"/>
        </w:rPr>
      </w:pPr>
    </w:p>
    <w:p w14:paraId="30DCF4D8" w14:textId="77777777" w:rsidR="005A6B02" w:rsidRDefault="005A6B02" w:rsidP="005A6B02">
      <w:pPr>
        <w:rPr>
          <w:rFonts w:asciiTheme="minorHAnsi" w:hAnsiTheme="minorHAnsi" w:cstheme="minorHAnsi"/>
          <w:color w:val="000000"/>
          <w:szCs w:val="24"/>
        </w:rPr>
      </w:pPr>
    </w:p>
    <w:p w14:paraId="27A9BE0A" w14:textId="77777777" w:rsidR="00534D53" w:rsidRDefault="00F86F7D">
      <w:pPr>
        <w:pStyle w:val="Untertitel"/>
        <w:numPr>
          <w:ilvl w:val="0"/>
          <w:numId w:val="12"/>
        </w:numPr>
        <w:suppressAutoHyphens/>
        <w:autoSpaceDN w:val="0"/>
        <w:spacing w:after="200" w:line="276" w:lineRule="auto"/>
        <w:jc w:val="left"/>
        <w:textAlignment w:val="baseline"/>
        <w:rPr>
          <w:rFonts w:asciiTheme="minorHAnsi" w:hAnsiTheme="minorHAnsi" w:cstheme="minorHAnsi"/>
          <w:b w:val="0"/>
          <w:bCs/>
        </w:rPr>
      </w:pPr>
      <w:r w:rsidRPr="00C00F86">
        <w:rPr>
          <w:rFonts w:asciiTheme="minorHAnsi" w:hAnsiTheme="minorHAnsi" w:cstheme="minorHAnsi"/>
          <w:bCs/>
        </w:rPr>
        <w:t xml:space="preserve">Confirmation of </w:t>
      </w:r>
      <w:r>
        <w:rPr>
          <w:rFonts w:asciiTheme="minorHAnsi" w:hAnsiTheme="minorHAnsi" w:cstheme="minorHAnsi"/>
          <w:bCs/>
        </w:rPr>
        <w:t>correctness</w:t>
      </w:r>
    </w:p>
    <w:tbl>
      <w:tblPr>
        <w:tblStyle w:val="Tabellenraster"/>
        <w:tblW w:w="0" w:type="dxa"/>
        <w:tblLook w:val="04A0" w:firstRow="1" w:lastRow="0" w:firstColumn="1" w:lastColumn="0" w:noHBand="0" w:noVBand="1"/>
      </w:tblPr>
      <w:tblGrid>
        <w:gridCol w:w="4677"/>
        <w:gridCol w:w="4668"/>
      </w:tblGrid>
      <w:tr w:rsidR="005A6B02" w:rsidRPr="003F738C" w14:paraId="44AABE13" w14:textId="77777777" w:rsidTr="00781E4F">
        <w:trPr>
          <w:trHeight w:val="296"/>
        </w:trPr>
        <w:tc>
          <w:tcPr>
            <w:tcW w:w="9451" w:type="dxa"/>
            <w:gridSpan w:val="2"/>
          </w:tcPr>
          <w:p w14:paraId="35EC489F" w14:textId="77777777" w:rsidR="00534D53" w:rsidRPr="00923355" w:rsidRDefault="00F86F7D">
            <w:pPr>
              <w:jc w:val="center"/>
              <w:rPr>
                <w:lang w:val="en-US"/>
              </w:rPr>
            </w:pPr>
            <w:r w:rsidRPr="00923355">
              <w:rPr>
                <w:b/>
                <w:bCs/>
                <w:sz w:val="22"/>
                <w:szCs w:val="20"/>
                <w:lang w:val="en-US"/>
              </w:rPr>
              <w:t>This document was edited by:</w:t>
            </w:r>
          </w:p>
        </w:tc>
      </w:tr>
      <w:tr w:rsidR="005A6B02" w14:paraId="5EB757F0" w14:textId="77777777" w:rsidTr="00781E4F">
        <w:trPr>
          <w:trHeight w:val="147"/>
        </w:trPr>
        <w:tc>
          <w:tcPr>
            <w:tcW w:w="4725" w:type="dxa"/>
          </w:tcPr>
          <w:p w14:paraId="654AAF39" w14:textId="77777777" w:rsidR="00534D53" w:rsidRDefault="00F86F7D">
            <w:pPr>
              <w:rPr>
                <w:rFonts w:asciiTheme="minorHAnsi" w:hAnsiTheme="minorHAnsi" w:cstheme="minorHAnsi"/>
                <w:sz w:val="22"/>
                <w:szCs w:val="20"/>
              </w:rPr>
            </w:pPr>
            <w:permStart w:id="1479744999" w:edGrp="everyone" w:colFirst="1" w:colLast="1"/>
            <w:r w:rsidRPr="00792762">
              <w:rPr>
                <w:rFonts w:asciiTheme="minorHAnsi" w:hAnsiTheme="minorHAnsi" w:cstheme="minorHAnsi"/>
                <w:sz w:val="22"/>
                <w:szCs w:val="20"/>
              </w:rPr>
              <w:t>Name:</w:t>
            </w:r>
          </w:p>
        </w:tc>
        <w:tc>
          <w:tcPr>
            <w:tcW w:w="4726" w:type="dxa"/>
          </w:tcPr>
          <w:p w14:paraId="7D31131E" w14:textId="77777777" w:rsidR="005A6B02" w:rsidRPr="00792762" w:rsidRDefault="005A6B02" w:rsidP="00781E4F">
            <w:pPr>
              <w:rPr>
                <w:rFonts w:asciiTheme="minorHAnsi" w:hAnsiTheme="minorHAnsi" w:cstheme="minorHAnsi"/>
                <w:sz w:val="22"/>
                <w:szCs w:val="20"/>
              </w:rPr>
            </w:pPr>
          </w:p>
        </w:tc>
      </w:tr>
      <w:tr w:rsidR="005A6B02" w14:paraId="442A2791" w14:textId="77777777" w:rsidTr="00781E4F">
        <w:trPr>
          <w:trHeight w:val="53"/>
        </w:trPr>
        <w:tc>
          <w:tcPr>
            <w:tcW w:w="4725" w:type="dxa"/>
          </w:tcPr>
          <w:p w14:paraId="3AB57DB6" w14:textId="77777777" w:rsidR="00534D53" w:rsidRDefault="00F86F7D">
            <w:pPr>
              <w:rPr>
                <w:rFonts w:asciiTheme="minorHAnsi" w:hAnsiTheme="minorHAnsi" w:cstheme="minorHAnsi"/>
                <w:sz w:val="22"/>
                <w:szCs w:val="20"/>
              </w:rPr>
            </w:pPr>
            <w:permStart w:id="2136893489" w:edGrp="everyone" w:colFirst="1" w:colLast="1"/>
            <w:permEnd w:id="1479744999"/>
            <w:r w:rsidRPr="00792762">
              <w:rPr>
                <w:rFonts w:asciiTheme="minorHAnsi" w:hAnsiTheme="minorHAnsi" w:cstheme="minorHAnsi"/>
                <w:sz w:val="22"/>
                <w:szCs w:val="20"/>
              </w:rPr>
              <w:t>Position:</w:t>
            </w:r>
          </w:p>
        </w:tc>
        <w:tc>
          <w:tcPr>
            <w:tcW w:w="4726" w:type="dxa"/>
          </w:tcPr>
          <w:p w14:paraId="5FA47BB1" w14:textId="77777777" w:rsidR="005A6B02" w:rsidRPr="00792762" w:rsidRDefault="005A6B02" w:rsidP="00781E4F">
            <w:pPr>
              <w:rPr>
                <w:rFonts w:asciiTheme="minorHAnsi" w:hAnsiTheme="minorHAnsi" w:cstheme="minorHAnsi"/>
                <w:sz w:val="22"/>
                <w:szCs w:val="20"/>
              </w:rPr>
            </w:pPr>
          </w:p>
        </w:tc>
      </w:tr>
      <w:tr w:rsidR="005A6B02" w14:paraId="64ADC967" w14:textId="77777777" w:rsidTr="00781E4F">
        <w:trPr>
          <w:trHeight w:val="53"/>
        </w:trPr>
        <w:tc>
          <w:tcPr>
            <w:tcW w:w="4725" w:type="dxa"/>
          </w:tcPr>
          <w:p w14:paraId="203CBF98" w14:textId="77777777" w:rsidR="00534D53" w:rsidRDefault="00F86F7D">
            <w:pPr>
              <w:rPr>
                <w:rFonts w:asciiTheme="minorHAnsi" w:hAnsiTheme="minorHAnsi" w:cstheme="minorHAnsi"/>
                <w:sz w:val="22"/>
                <w:szCs w:val="20"/>
              </w:rPr>
            </w:pPr>
            <w:permStart w:id="292159504" w:edGrp="everyone" w:colFirst="1" w:colLast="1"/>
            <w:permEnd w:id="2136893489"/>
            <w:r w:rsidRPr="00792762">
              <w:rPr>
                <w:rFonts w:asciiTheme="minorHAnsi" w:hAnsiTheme="minorHAnsi" w:cstheme="minorHAnsi"/>
                <w:sz w:val="22"/>
                <w:szCs w:val="20"/>
              </w:rPr>
              <w:t>Tel:</w:t>
            </w:r>
          </w:p>
        </w:tc>
        <w:tc>
          <w:tcPr>
            <w:tcW w:w="4726" w:type="dxa"/>
          </w:tcPr>
          <w:p w14:paraId="558EDC7F" w14:textId="77777777" w:rsidR="005A6B02" w:rsidRPr="00792762" w:rsidRDefault="005A6B02" w:rsidP="00781E4F">
            <w:pPr>
              <w:rPr>
                <w:rFonts w:asciiTheme="minorHAnsi" w:hAnsiTheme="minorHAnsi" w:cstheme="minorHAnsi"/>
                <w:sz w:val="22"/>
                <w:szCs w:val="20"/>
              </w:rPr>
            </w:pPr>
          </w:p>
        </w:tc>
      </w:tr>
      <w:tr w:rsidR="005A6B02" w14:paraId="4A5C751D" w14:textId="77777777" w:rsidTr="00781E4F">
        <w:trPr>
          <w:trHeight w:val="172"/>
        </w:trPr>
        <w:tc>
          <w:tcPr>
            <w:tcW w:w="4725" w:type="dxa"/>
          </w:tcPr>
          <w:p w14:paraId="7A146961" w14:textId="77777777" w:rsidR="00534D53" w:rsidRDefault="00F86F7D">
            <w:pPr>
              <w:rPr>
                <w:rFonts w:asciiTheme="minorHAnsi" w:hAnsiTheme="minorHAnsi" w:cstheme="minorHAnsi"/>
                <w:sz w:val="22"/>
                <w:szCs w:val="20"/>
              </w:rPr>
            </w:pPr>
            <w:permStart w:id="1574195844" w:edGrp="everyone" w:colFirst="1" w:colLast="1"/>
            <w:permEnd w:id="292159504"/>
            <w:r w:rsidRPr="00792762">
              <w:rPr>
                <w:rFonts w:asciiTheme="minorHAnsi" w:hAnsiTheme="minorHAnsi" w:cstheme="minorHAnsi"/>
                <w:sz w:val="22"/>
                <w:szCs w:val="20"/>
              </w:rPr>
              <w:t>E-mail:</w:t>
            </w:r>
          </w:p>
        </w:tc>
        <w:tc>
          <w:tcPr>
            <w:tcW w:w="4726" w:type="dxa"/>
          </w:tcPr>
          <w:p w14:paraId="7C1B9CD4" w14:textId="77777777" w:rsidR="005A6B02" w:rsidRPr="00792762" w:rsidRDefault="005A6B02" w:rsidP="00781E4F">
            <w:pPr>
              <w:rPr>
                <w:rFonts w:asciiTheme="minorHAnsi" w:hAnsiTheme="minorHAnsi" w:cstheme="minorHAnsi"/>
                <w:sz w:val="22"/>
                <w:szCs w:val="20"/>
              </w:rPr>
            </w:pPr>
          </w:p>
        </w:tc>
      </w:tr>
      <w:permEnd w:id="1574195844"/>
    </w:tbl>
    <w:p w14:paraId="5805BC5D" w14:textId="77777777" w:rsidR="005A6B02" w:rsidRDefault="005A6B02" w:rsidP="005A6B02"/>
    <w:p w14:paraId="6F182C06" w14:textId="77777777" w:rsidR="00534D53" w:rsidRPr="00923355" w:rsidRDefault="00F86F7D">
      <w:pPr>
        <w:rPr>
          <w:lang w:val="en-US"/>
        </w:rPr>
      </w:pPr>
      <w:r w:rsidRPr="00923355">
        <w:rPr>
          <w:lang w:val="en-US"/>
        </w:rPr>
        <w:t>I hereby certify that the information on this form is complete and correct.</w:t>
      </w:r>
    </w:p>
    <w:p w14:paraId="0D5DE622" w14:textId="77777777" w:rsidR="005A6B02" w:rsidRPr="00923355" w:rsidRDefault="005A6B02" w:rsidP="005A6B02">
      <w:pPr>
        <w:rPr>
          <w:lang w:val="en-US"/>
        </w:rPr>
      </w:pPr>
    </w:p>
    <w:p w14:paraId="665254E1" w14:textId="77777777" w:rsidR="005A6B02" w:rsidRPr="00923355" w:rsidRDefault="005A6B02" w:rsidP="005A6B02">
      <w:pPr>
        <w:rPr>
          <w:u w:val="single"/>
          <w:lang w:val="en-US"/>
        </w:rPr>
      </w:pPr>
      <w:permStart w:id="967007826" w:edGrp="everyone"/>
      <w:r w:rsidRPr="00923355">
        <w:rPr>
          <w:u w:val="single"/>
          <w:lang w:val="en-US"/>
        </w:rPr>
        <w:tab/>
      </w:r>
      <w:r w:rsidRPr="00923355">
        <w:rPr>
          <w:u w:val="single"/>
          <w:lang w:val="en-US"/>
        </w:rPr>
        <w:tab/>
      </w:r>
      <w:r w:rsidRPr="00923355">
        <w:rPr>
          <w:u w:val="single"/>
          <w:lang w:val="en-US"/>
        </w:rPr>
        <w:tab/>
      </w:r>
      <w:r w:rsidRPr="00923355">
        <w:rPr>
          <w:u w:val="single"/>
          <w:lang w:val="en-US"/>
        </w:rPr>
        <w:tab/>
      </w:r>
      <w:r w:rsidRPr="00923355">
        <w:rPr>
          <w:lang w:val="en-US"/>
        </w:rPr>
        <w:tab/>
      </w:r>
      <w:r w:rsidRPr="00923355">
        <w:rPr>
          <w:lang w:val="en-US"/>
        </w:rPr>
        <w:tab/>
      </w:r>
      <w:r w:rsidRPr="00923355">
        <w:rPr>
          <w:u w:val="single"/>
          <w:lang w:val="en-US"/>
        </w:rPr>
        <w:tab/>
      </w:r>
      <w:r w:rsidRPr="00923355">
        <w:rPr>
          <w:u w:val="single"/>
          <w:lang w:val="en-US"/>
        </w:rPr>
        <w:tab/>
      </w:r>
      <w:r w:rsidRPr="00923355">
        <w:rPr>
          <w:u w:val="single"/>
          <w:lang w:val="en-US"/>
        </w:rPr>
        <w:tab/>
      </w:r>
      <w:r w:rsidRPr="00923355">
        <w:rPr>
          <w:u w:val="single"/>
          <w:lang w:val="en-US"/>
        </w:rPr>
        <w:tab/>
      </w:r>
      <w:r w:rsidRPr="00923355">
        <w:rPr>
          <w:u w:val="single"/>
          <w:lang w:val="en-US"/>
        </w:rPr>
        <w:tab/>
      </w:r>
      <w:r w:rsidRPr="00923355">
        <w:rPr>
          <w:u w:val="single"/>
          <w:lang w:val="en-US"/>
        </w:rPr>
        <w:tab/>
      </w:r>
    </w:p>
    <w:permEnd w:id="967007826"/>
    <w:p w14:paraId="7F8F3438" w14:textId="77777777" w:rsidR="00534D53" w:rsidRDefault="00F86F7D">
      <w:r>
        <w:t>Place, date</w:t>
      </w:r>
      <w:r>
        <w:tab/>
      </w:r>
      <w:r>
        <w:tab/>
      </w:r>
      <w:r>
        <w:tab/>
      </w:r>
      <w:r>
        <w:tab/>
      </w:r>
      <w:r>
        <w:tab/>
      </w:r>
      <w:r>
        <w:tab/>
        <w:t xml:space="preserve">Company stamp / Signature </w:t>
      </w:r>
    </w:p>
    <w:p w14:paraId="33D34B8B" w14:textId="77777777" w:rsidR="00922B44" w:rsidRPr="00E333DB" w:rsidRDefault="00922B44" w:rsidP="00E333DB"/>
    <w:sectPr w:rsidR="00922B44" w:rsidRPr="00E333DB" w:rsidSect="0070265C">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134" w:left="1418" w:header="284" w:footer="284"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3D22" w14:textId="77777777" w:rsidR="00AD39A3" w:rsidRDefault="00AD39A3">
      <w:r>
        <w:separator/>
      </w:r>
    </w:p>
  </w:endnote>
  <w:endnote w:type="continuationSeparator" w:id="0">
    <w:p w14:paraId="1CEAF8AE" w14:textId="77777777" w:rsidR="00AD39A3" w:rsidRDefault="00AD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600D" w14:textId="77777777" w:rsidR="003F738C" w:rsidRDefault="003F73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77" w:type="dxa"/>
      <w:jc w:val="center"/>
      <w:tblLook w:val="04A0" w:firstRow="1" w:lastRow="0" w:firstColumn="1" w:lastColumn="0" w:noHBand="0" w:noVBand="1"/>
    </w:tblPr>
    <w:tblGrid>
      <w:gridCol w:w="1656"/>
      <w:gridCol w:w="1248"/>
      <w:gridCol w:w="1287"/>
      <w:gridCol w:w="1892"/>
      <w:gridCol w:w="2348"/>
      <w:gridCol w:w="946"/>
    </w:tblGrid>
    <w:tr w:rsidR="00D85444" w:rsidRPr="009A2E1D" w14:paraId="2F8DF08B" w14:textId="77777777" w:rsidTr="00D85444">
      <w:trPr>
        <w:trHeight w:val="122"/>
        <w:jc w:val="center"/>
      </w:trPr>
      <w:tc>
        <w:tcPr>
          <w:tcW w:w="1656" w:type="dxa"/>
        </w:tcPr>
        <w:p w14:paraId="1743271B" w14:textId="77777777" w:rsidR="00534D53" w:rsidRDefault="00F86F7D">
          <w:pPr>
            <w:tabs>
              <w:tab w:val="center" w:pos="4536"/>
              <w:tab w:val="right" w:pos="9072"/>
            </w:tabs>
            <w:jc w:val="center"/>
            <w:rPr>
              <w:sz w:val="16"/>
              <w:szCs w:val="16"/>
            </w:rPr>
          </w:pPr>
          <w:r w:rsidRPr="009A2E1D">
            <w:rPr>
              <w:sz w:val="16"/>
              <w:szCs w:val="16"/>
            </w:rPr>
            <w:t>Rev.</w:t>
          </w:r>
        </w:p>
      </w:tc>
      <w:tc>
        <w:tcPr>
          <w:tcW w:w="1248" w:type="dxa"/>
        </w:tcPr>
        <w:p w14:paraId="063FF0BB" w14:textId="77777777" w:rsidR="00534D53" w:rsidRDefault="00F86F7D">
          <w:pPr>
            <w:tabs>
              <w:tab w:val="center" w:pos="4536"/>
              <w:tab w:val="right" w:pos="9072"/>
            </w:tabs>
            <w:jc w:val="center"/>
            <w:rPr>
              <w:sz w:val="16"/>
              <w:szCs w:val="16"/>
            </w:rPr>
          </w:pPr>
          <w:r w:rsidRPr="009A2E1D">
            <w:rPr>
              <w:sz w:val="16"/>
              <w:szCs w:val="16"/>
            </w:rPr>
            <w:t>Date</w:t>
          </w:r>
        </w:p>
      </w:tc>
      <w:tc>
        <w:tcPr>
          <w:tcW w:w="1287" w:type="dxa"/>
        </w:tcPr>
        <w:p w14:paraId="5E02F911" w14:textId="77777777" w:rsidR="00534D53" w:rsidRDefault="00F86F7D">
          <w:pPr>
            <w:tabs>
              <w:tab w:val="center" w:pos="4536"/>
              <w:tab w:val="right" w:pos="9072"/>
            </w:tabs>
            <w:jc w:val="center"/>
            <w:rPr>
              <w:sz w:val="16"/>
              <w:szCs w:val="16"/>
            </w:rPr>
          </w:pPr>
          <w:r w:rsidRPr="009A2E1D">
            <w:rPr>
              <w:sz w:val="16"/>
              <w:szCs w:val="16"/>
            </w:rPr>
            <w:t>File</w:t>
          </w:r>
        </w:p>
      </w:tc>
      <w:tc>
        <w:tcPr>
          <w:tcW w:w="1892" w:type="dxa"/>
        </w:tcPr>
        <w:p w14:paraId="3319F7CA" w14:textId="77777777" w:rsidR="00534D53" w:rsidRDefault="00F86F7D">
          <w:pPr>
            <w:tabs>
              <w:tab w:val="center" w:pos="4536"/>
              <w:tab w:val="right" w:pos="9072"/>
            </w:tabs>
            <w:jc w:val="center"/>
            <w:rPr>
              <w:sz w:val="16"/>
              <w:szCs w:val="16"/>
            </w:rPr>
          </w:pPr>
          <w:r w:rsidRPr="009A2E1D">
            <w:rPr>
              <w:sz w:val="16"/>
              <w:szCs w:val="16"/>
            </w:rPr>
            <w:t>Release</w:t>
          </w:r>
        </w:p>
      </w:tc>
      <w:tc>
        <w:tcPr>
          <w:tcW w:w="2348" w:type="dxa"/>
        </w:tcPr>
        <w:p w14:paraId="0643C878" w14:textId="77777777" w:rsidR="00534D53" w:rsidRDefault="00F86F7D">
          <w:pPr>
            <w:tabs>
              <w:tab w:val="center" w:pos="4536"/>
              <w:tab w:val="right" w:pos="9072"/>
            </w:tabs>
            <w:jc w:val="center"/>
            <w:rPr>
              <w:sz w:val="16"/>
              <w:szCs w:val="16"/>
            </w:rPr>
          </w:pPr>
          <w:r w:rsidRPr="009A2E1D">
            <w:rPr>
              <w:sz w:val="16"/>
              <w:szCs w:val="16"/>
            </w:rPr>
            <w:t>Classification</w:t>
          </w:r>
        </w:p>
      </w:tc>
      <w:tc>
        <w:tcPr>
          <w:tcW w:w="946" w:type="dxa"/>
        </w:tcPr>
        <w:p w14:paraId="716E4D07" w14:textId="77777777" w:rsidR="00534D53" w:rsidRDefault="00F86F7D">
          <w:pPr>
            <w:tabs>
              <w:tab w:val="center" w:pos="4536"/>
              <w:tab w:val="right" w:pos="9072"/>
            </w:tabs>
            <w:jc w:val="center"/>
            <w:rPr>
              <w:sz w:val="16"/>
              <w:szCs w:val="16"/>
            </w:rPr>
          </w:pPr>
          <w:r w:rsidRPr="009A2E1D">
            <w:rPr>
              <w:sz w:val="16"/>
              <w:szCs w:val="16"/>
            </w:rPr>
            <w:t>Page</w:t>
          </w:r>
        </w:p>
      </w:tc>
    </w:tr>
    <w:tr w:rsidR="00D85444" w:rsidRPr="009A2E1D" w14:paraId="1DCA1C93" w14:textId="77777777" w:rsidTr="00D85444">
      <w:trPr>
        <w:trHeight w:val="374"/>
        <w:jc w:val="center"/>
      </w:trPr>
      <w:tc>
        <w:tcPr>
          <w:tcW w:w="1656" w:type="dxa"/>
        </w:tcPr>
        <w:p w14:paraId="7351C6A8" w14:textId="1E1F353D" w:rsidR="00534D53" w:rsidRDefault="003F738C">
          <w:pPr>
            <w:tabs>
              <w:tab w:val="center" w:pos="4536"/>
              <w:tab w:val="right" w:pos="9072"/>
            </w:tabs>
            <w:jc w:val="center"/>
            <w:rPr>
              <w:sz w:val="16"/>
              <w:szCs w:val="16"/>
            </w:rPr>
          </w:pPr>
          <w:r>
            <w:rPr>
              <w:sz w:val="16"/>
              <w:szCs w:val="16"/>
            </w:rPr>
            <w:t>Rev 2.0</w:t>
          </w:r>
        </w:p>
      </w:tc>
      <w:tc>
        <w:tcPr>
          <w:tcW w:w="1248" w:type="dxa"/>
        </w:tcPr>
        <w:p w14:paraId="233F03C8" w14:textId="37250521" w:rsidR="00534D53" w:rsidRDefault="00F86F7D">
          <w:pPr>
            <w:tabs>
              <w:tab w:val="center" w:pos="4536"/>
              <w:tab w:val="right" w:pos="9072"/>
            </w:tabs>
            <w:jc w:val="center"/>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3F738C">
            <w:rPr>
              <w:noProof/>
              <w:sz w:val="16"/>
              <w:szCs w:val="16"/>
            </w:rPr>
            <w:t>07.11.2023</w:t>
          </w:r>
          <w:r>
            <w:rPr>
              <w:sz w:val="16"/>
              <w:szCs w:val="16"/>
            </w:rPr>
            <w:fldChar w:fldCharType="end"/>
          </w:r>
        </w:p>
      </w:tc>
      <w:tc>
        <w:tcPr>
          <w:tcW w:w="1287" w:type="dxa"/>
        </w:tcPr>
        <w:p w14:paraId="4380E719" w14:textId="77777777" w:rsidR="00534D53" w:rsidRDefault="00F86F7D">
          <w:pPr>
            <w:tabs>
              <w:tab w:val="center" w:pos="4536"/>
              <w:tab w:val="right" w:pos="9072"/>
            </w:tabs>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Template</w:t>
          </w:r>
          <w:r>
            <w:rPr>
              <w:sz w:val="16"/>
              <w:szCs w:val="16"/>
            </w:rPr>
            <w:fldChar w:fldCharType="end"/>
          </w:r>
        </w:p>
      </w:tc>
      <w:tc>
        <w:tcPr>
          <w:tcW w:w="1892" w:type="dxa"/>
        </w:tcPr>
        <w:p w14:paraId="432E82F2" w14:textId="04F3CAE0" w:rsidR="00534D53" w:rsidRDefault="003F738C">
          <w:pPr>
            <w:tabs>
              <w:tab w:val="center" w:pos="4536"/>
              <w:tab w:val="right" w:pos="9072"/>
            </w:tabs>
            <w:jc w:val="center"/>
            <w:rPr>
              <w:sz w:val="16"/>
              <w:szCs w:val="16"/>
            </w:rPr>
          </w:pPr>
          <w:r>
            <w:rPr>
              <w:sz w:val="16"/>
              <w:szCs w:val="16"/>
            </w:rPr>
            <w:t>Thomas Sontheim</w:t>
          </w:r>
        </w:p>
      </w:tc>
      <w:tc>
        <w:tcPr>
          <w:tcW w:w="2348" w:type="dxa"/>
        </w:tcPr>
        <w:p w14:paraId="6A626816" w14:textId="66A1E564" w:rsidR="00534D53" w:rsidRDefault="003F738C">
          <w:pPr>
            <w:tabs>
              <w:tab w:val="center" w:pos="4536"/>
              <w:tab w:val="right" w:pos="9072"/>
            </w:tabs>
            <w:jc w:val="center"/>
            <w:rPr>
              <w:sz w:val="20"/>
              <w:szCs w:val="16"/>
            </w:rPr>
          </w:pPr>
          <w:r>
            <w:rPr>
              <w:b/>
              <w:color w:val="FF0000"/>
              <w:sz w:val="20"/>
            </w:rPr>
            <w:t>Public</w:t>
          </w:r>
        </w:p>
      </w:tc>
      <w:tc>
        <w:tcPr>
          <w:tcW w:w="946" w:type="dxa"/>
        </w:tcPr>
        <w:p w14:paraId="5C3FFC97" w14:textId="77777777" w:rsidR="00534D53" w:rsidRDefault="00F86F7D">
          <w:pPr>
            <w:tabs>
              <w:tab w:val="center" w:pos="4536"/>
              <w:tab w:val="right" w:pos="9072"/>
            </w:tabs>
            <w:jc w:val="center"/>
            <w:rPr>
              <w:sz w:val="16"/>
              <w:szCs w:val="16"/>
            </w:rPr>
          </w:pPr>
          <w:r w:rsidRPr="009A2E1D">
            <w:rPr>
              <w:sz w:val="16"/>
              <w:szCs w:val="16"/>
            </w:rPr>
            <w:fldChar w:fldCharType="begin"/>
          </w:r>
          <w:r w:rsidRPr="009A2E1D">
            <w:rPr>
              <w:sz w:val="16"/>
              <w:szCs w:val="16"/>
            </w:rPr>
            <w:instrText xml:space="preserve"> PAGE  \* Arabic  \* MERGEFORMAT </w:instrText>
          </w:r>
          <w:r w:rsidRPr="009A2E1D">
            <w:rPr>
              <w:sz w:val="16"/>
              <w:szCs w:val="16"/>
            </w:rPr>
            <w:fldChar w:fldCharType="separate"/>
          </w:r>
          <w:r>
            <w:rPr>
              <w:noProof/>
              <w:sz w:val="16"/>
              <w:szCs w:val="16"/>
            </w:rPr>
            <w:t>1</w:t>
          </w:r>
          <w:r w:rsidRPr="009A2E1D">
            <w:rPr>
              <w:sz w:val="16"/>
              <w:szCs w:val="16"/>
            </w:rPr>
            <w:fldChar w:fldCharType="end"/>
          </w:r>
          <w:r w:rsidRPr="009A2E1D">
            <w:rPr>
              <w:sz w:val="16"/>
              <w:szCs w:val="16"/>
            </w:rPr>
            <w:t>/</w:t>
          </w:r>
          <w:r w:rsidRPr="009A2E1D">
            <w:rPr>
              <w:sz w:val="16"/>
              <w:szCs w:val="16"/>
            </w:rPr>
            <w:fldChar w:fldCharType="begin"/>
          </w:r>
          <w:r w:rsidRPr="009A2E1D">
            <w:rPr>
              <w:sz w:val="16"/>
              <w:szCs w:val="16"/>
            </w:rPr>
            <w:instrText xml:space="preserve"> NUMPAGES  \* Arabic  \* MERGEFORMAT </w:instrText>
          </w:r>
          <w:r w:rsidRPr="009A2E1D">
            <w:rPr>
              <w:sz w:val="16"/>
              <w:szCs w:val="16"/>
            </w:rPr>
            <w:fldChar w:fldCharType="separate"/>
          </w:r>
          <w:r>
            <w:rPr>
              <w:noProof/>
              <w:sz w:val="16"/>
              <w:szCs w:val="16"/>
            </w:rPr>
            <w:t>2</w:t>
          </w:r>
          <w:r w:rsidRPr="009A2E1D">
            <w:rPr>
              <w:sz w:val="16"/>
              <w:szCs w:val="16"/>
            </w:rPr>
            <w:fldChar w:fldCharType="end"/>
          </w:r>
        </w:p>
      </w:tc>
    </w:tr>
  </w:tbl>
  <w:p w14:paraId="6DB70692" w14:textId="77777777" w:rsidR="00952EB1" w:rsidRPr="00C9765B" w:rsidRDefault="00952EB1" w:rsidP="00922B44">
    <w:pPr>
      <w:pStyle w:val="Fuzeile"/>
      <w:jc w:val="left"/>
      <w:rPr>
        <w:rFonts w:ascii="Tahoma" w:hAnsi="Tahoma" w:cs="Tahom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125" w14:textId="77777777" w:rsidR="003F738C" w:rsidRDefault="003F73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9DD0" w14:textId="77777777" w:rsidR="00AD39A3" w:rsidRDefault="00AD39A3">
      <w:r>
        <w:separator/>
      </w:r>
    </w:p>
  </w:footnote>
  <w:footnote w:type="continuationSeparator" w:id="0">
    <w:p w14:paraId="7FE24ADC" w14:textId="77777777" w:rsidR="00AD39A3" w:rsidRDefault="00AD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7E12" w14:textId="77777777" w:rsidR="003F738C" w:rsidRDefault="003F73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3CE8" w14:textId="77777777" w:rsidR="00923355" w:rsidRPr="007E1BCC" w:rsidRDefault="00923355" w:rsidP="00923355">
    <w:pPr>
      <w:tabs>
        <w:tab w:val="left" w:pos="1560"/>
        <w:tab w:val="left" w:pos="2694"/>
        <w:tab w:val="left" w:pos="4962"/>
        <w:tab w:val="left" w:pos="5250"/>
      </w:tabs>
      <w:rPr>
        <w:b/>
        <w:bCs/>
        <w:i/>
        <w:iCs/>
        <w:sz w:val="40"/>
        <w:szCs w:val="40"/>
      </w:rPr>
    </w:pPr>
    <w:r w:rsidRPr="007E1BCC">
      <w:rPr>
        <w:b/>
        <w:bCs/>
        <w:i/>
        <w:iCs/>
        <w:sz w:val="40"/>
        <w:szCs w:val="40"/>
      </w:rPr>
      <w:t>Lieferantenselbstauskunft/</w:t>
    </w:r>
  </w:p>
  <w:p w14:paraId="3719858B" w14:textId="77777777" w:rsidR="00923355" w:rsidRDefault="00923355" w:rsidP="00923355">
    <w:pPr>
      <w:tabs>
        <w:tab w:val="left" w:pos="1560"/>
        <w:tab w:val="left" w:pos="2694"/>
        <w:tab w:val="left" w:pos="4962"/>
        <w:tab w:val="left" w:pos="5250"/>
      </w:tabs>
      <w:rPr>
        <w:b/>
        <w:bCs/>
        <w:i/>
        <w:iCs/>
        <w:sz w:val="40"/>
        <w:szCs w:val="40"/>
        <w:lang w:val="en-US"/>
      </w:rPr>
    </w:pPr>
    <w:r w:rsidRPr="007E1BCC">
      <w:rPr>
        <w:b/>
        <w:bCs/>
        <w:i/>
        <w:iCs/>
        <w:sz w:val="40"/>
        <w:szCs w:val="40"/>
        <w:lang w:val="en-US"/>
      </w:rPr>
      <w:t>Supplier Self-Assessment</w:t>
    </w:r>
  </w:p>
  <w:p w14:paraId="7B3AC7D1" w14:textId="77777777" w:rsidR="005A6B02" w:rsidRPr="007E1BCC" w:rsidRDefault="005A6B02" w:rsidP="005A6B02">
    <w:pPr>
      <w:tabs>
        <w:tab w:val="left" w:pos="1560"/>
        <w:tab w:val="left" w:pos="2694"/>
        <w:tab w:val="left" w:pos="4962"/>
        <w:tab w:val="left" w:pos="5250"/>
      </w:tabs>
      <w:rPr>
        <w:b/>
        <w:bCs/>
        <w:i/>
        <w:iCs/>
        <w:sz w:val="40"/>
        <w:szCs w:val="40"/>
        <w:lang w:val="en-US"/>
      </w:rPr>
    </w:pPr>
  </w:p>
  <w:p w14:paraId="191089B9" w14:textId="77777777" w:rsidR="00952EB1" w:rsidRPr="00923355" w:rsidRDefault="00952EB1" w:rsidP="005A6B0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948" w14:textId="77777777" w:rsidR="003F738C" w:rsidRDefault="003F73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92F70C"/>
    <w:lvl w:ilvl="0">
      <w:start w:val="1"/>
      <w:numFmt w:val="decimal"/>
      <w:lvlText w:val="%1"/>
      <w:lvlJc w:val="left"/>
    </w:lvl>
    <w:lvl w:ilvl="1">
      <w:start w:val="1"/>
      <w:numFmt w:val="decimal"/>
      <w:lvlText w:val="%1.%2"/>
      <w:lvlJc w:val="left"/>
    </w:lvl>
    <w:lvl w:ilvl="2">
      <w:start w:val="1"/>
      <w:numFmt w:val="decimal"/>
      <w:pStyle w:val="berschrift3"/>
      <w:lvlText w:val="%1.%2.%3"/>
      <w:lvlJc w:val="left"/>
    </w:lvl>
    <w:lvl w:ilvl="3">
      <w:start w:val="1"/>
      <w:numFmt w:val="decimal"/>
      <w:pStyle w:val="berschrift4"/>
      <w:lvlText w:val="%1.%2.%3.%4"/>
      <w:lvlJc w:val="left"/>
    </w:lvl>
    <w:lvl w:ilvl="4">
      <w:start w:val="1"/>
      <w:numFmt w:val="decimal"/>
      <w:pStyle w:val="berschrift5"/>
      <w:lvlText w:val="%1.%2.%3.%4.%5"/>
      <w:lvlJc w:val="left"/>
    </w:lvl>
    <w:lvl w:ilvl="5">
      <w:start w:val="1"/>
      <w:numFmt w:val="decimal"/>
      <w:pStyle w:val="berschrift6"/>
      <w:lvlText w:val="%1.%2.%3.%4.%5.%6"/>
      <w:lvlJc w:val="left"/>
    </w:lvl>
    <w:lvl w:ilvl="6">
      <w:start w:val="1"/>
      <w:numFmt w:val="decimal"/>
      <w:pStyle w:val="berschrift7"/>
      <w:lvlText w:val="%1.%2.%3.%4.%5.%6.%7"/>
      <w:lvlJc w:val="left"/>
    </w:lvl>
    <w:lvl w:ilvl="7">
      <w:start w:val="1"/>
      <w:numFmt w:val="decimal"/>
      <w:pStyle w:val="berschrift8"/>
      <w:lvlText w:val="%1.%2.%3.%4.%5.%6.%7.%8"/>
      <w:lvlJc w:val="left"/>
    </w:lvl>
    <w:lvl w:ilvl="8">
      <w:start w:val="1"/>
      <w:numFmt w:val="decimal"/>
      <w:pStyle w:val="berschrift9"/>
      <w:lvlText w:val="%1.%2.%3.%4.%5.%6.%7.%8.%9"/>
      <w:lvlJc w:val="left"/>
    </w:lvl>
  </w:abstractNum>
  <w:abstractNum w:abstractNumId="1" w15:restartNumberingAfterBreak="0">
    <w:nsid w:val="18FE7EAA"/>
    <w:multiLevelType w:val="singleLevel"/>
    <w:tmpl w:val="6CEE4CF2"/>
    <w:lvl w:ilvl="0">
      <w:start w:val="1"/>
      <w:numFmt w:val="bullet"/>
      <w:pStyle w:val="Aufzhlung3"/>
      <w:lvlText w:val=""/>
      <w:lvlJc w:val="left"/>
      <w:pPr>
        <w:tabs>
          <w:tab w:val="num" w:pos="360"/>
        </w:tabs>
        <w:ind w:left="284" w:hanging="284"/>
      </w:pPr>
      <w:rPr>
        <w:rFonts w:ascii="Symbol" w:hAnsi="Symbol" w:hint="default"/>
      </w:rPr>
    </w:lvl>
  </w:abstractNum>
  <w:abstractNum w:abstractNumId="2" w15:restartNumberingAfterBreak="0">
    <w:nsid w:val="28FE5044"/>
    <w:multiLevelType w:val="singleLevel"/>
    <w:tmpl w:val="31B08756"/>
    <w:lvl w:ilvl="0">
      <w:start w:val="1"/>
      <w:numFmt w:val="bullet"/>
      <w:pStyle w:val="Aufzhlung2"/>
      <w:lvlText w:val=""/>
      <w:lvlJc w:val="left"/>
      <w:pPr>
        <w:tabs>
          <w:tab w:val="num" w:pos="360"/>
        </w:tabs>
        <w:ind w:left="284" w:hanging="284"/>
      </w:pPr>
      <w:rPr>
        <w:rFonts w:ascii="Symbol" w:hAnsi="Symbol" w:hint="default"/>
      </w:rPr>
    </w:lvl>
  </w:abstractNum>
  <w:abstractNum w:abstractNumId="3" w15:restartNumberingAfterBreak="0">
    <w:nsid w:val="401057E7"/>
    <w:multiLevelType w:val="hybridMultilevel"/>
    <w:tmpl w:val="124E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C2DDF"/>
    <w:multiLevelType w:val="multilevel"/>
    <w:tmpl w:val="6A4A316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6F0FD9"/>
    <w:multiLevelType w:val="multilevel"/>
    <w:tmpl w:val="B64882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2174981">
    <w:abstractNumId w:val="2"/>
  </w:num>
  <w:num w:numId="2" w16cid:durableId="1877891215">
    <w:abstractNumId w:val="1"/>
  </w:num>
  <w:num w:numId="3" w16cid:durableId="1594701676">
    <w:abstractNumId w:val="0"/>
  </w:num>
  <w:num w:numId="4" w16cid:durableId="1436170325">
    <w:abstractNumId w:val="0"/>
  </w:num>
  <w:num w:numId="5" w16cid:durableId="916598991">
    <w:abstractNumId w:val="0"/>
  </w:num>
  <w:num w:numId="6" w16cid:durableId="1273904189">
    <w:abstractNumId w:val="0"/>
  </w:num>
  <w:num w:numId="7" w16cid:durableId="2053654243">
    <w:abstractNumId w:val="0"/>
  </w:num>
  <w:num w:numId="8" w16cid:durableId="977338623">
    <w:abstractNumId w:val="0"/>
  </w:num>
  <w:num w:numId="9" w16cid:durableId="2078552128">
    <w:abstractNumId w:val="0"/>
  </w:num>
  <w:num w:numId="10" w16cid:durableId="1899828195">
    <w:abstractNumId w:val="5"/>
  </w:num>
  <w:num w:numId="11" w16cid:durableId="778376951">
    <w:abstractNumId w:val="3"/>
  </w:num>
  <w:num w:numId="12" w16cid:durableId="14339545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18"/>
    <w:rsid w:val="00124535"/>
    <w:rsid w:val="00134155"/>
    <w:rsid w:val="001924EE"/>
    <w:rsid w:val="001B1FA7"/>
    <w:rsid w:val="001C54EC"/>
    <w:rsid w:val="001D43CB"/>
    <w:rsid w:val="0021176A"/>
    <w:rsid w:val="002365FB"/>
    <w:rsid w:val="002A47C5"/>
    <w:rsid w:val="00320BE8"/>
    <w:rsid w:val="00327D30"/>
    <w:rsid w:val="00352672"/>
    <w:rsid w:val="003A0DE6"/>
    <w:rsid w:val="003C1712"/>
    <w:rsid w:val="003F738C"/>
    <w:rsid w:val="00436357"/>
    <w:rsid w:val="00456513"/>
    <w:rsid w:val="004C0B5D"/>
    <w:rsid w:val="004C4FB9"/>
    <w:rsid w:val="00521275"/>
    <w:rsid w:val="00534D53"/>
    <w:rsid w:val="005361F4"/>
    <w:rsid w:val="00561E68"/>
    <w:rsid w:val="0057189C"/>
    <w:rsid w:val="00585ABE"/>
    <w:rsid w:val="005A6B02"/>
    <w:rsid w:val="005E0885"/>
    <w:rsid w:val="005E13F7"/>
    <w:rsid w:val="005E2218"/>
    <w:rsid w:val="00604ADA"/>
    <w:rsid w:val="00637384"/>
    <w:rsid w:val="006B6C9C"/>
    <w:rsid w:val="006D7DD8"/>
    <w:rsid w:val="006E1098"/>
    <w:rsid w:val="006F30C5"/>
    <w:rsid w:val="0070265C"/>
    <w:rsid w:val="00740C7D"/>
    <w:rsid w:val="0076423A"/>
    <w:rsid w:val="00767308"/>
    <w:rsid w:val="007B137E"/>
    <w:rsid w:val="007F191F"/>
    <w:rsid w:val="00843C42"/>
    <w:rsid w:val="00850335"/>
    <w:rsid w:val="00893AE5"/>
    <w:rsid w:val="008A11A7"/>
    <w:rsid w:val="008A69BA"/>
    <w:rsid w:val="008B044B"/>
    <w:rsid w:val="008C5925"/>
    <w:rsid w:val="008D267F"/>
    <w:rsid w:val="008F3854"/>
    <w:rsid w:val="00922B44"/>
    <w:rsid w:val="00923355"/>
    <w:rsid w:val="00946E7D"/>
    <w:rsid w:val="00952EB1"/>
    <w:rsid w:val="009D7EE5"/>
    <w:rsid w:val="00A8231D"/>
    <w:rsid w:val="00AD39A3"/>
    <w:rsid w:val="00B246AA"/>
    <w:rsid w:val="00B85626"/>
    <w:rsid w:val="00B930C2"/>
    <w:rsid w:val="00C9765B"/>
    <w:rsid w:val="00CA595B"/>
    <w:rsid w:val="00CC1618"/>
    <w:rsid w:val="00CD33A8"/>
    <w:rsid w:val="00D85444"/>
    <w:rsid w:val="00DC11E2"/>
    <w:rsid w:val="00DF410C"/>
    <w:rsid w:val="00DF47AF"/>
    <w:rsid w:val="00E15FA4"/>
    <w:rsid w:val="00E24A1F"/>
    <w:rsid w:val="00E2619A"/>
    <w:rsid w:val="00E333DB"/>
    <w:rsid w:val="00E636E2"/>
    <w:rsid w:val="00E80E85"/>
    <w:rsid w:val="00E96001"/>
    <w:rsid w:val="00EA2AA4"/>
    <w:rsid w:val="00EA7C9A"/>
    <w:rsid w:val="00ED09BC"/>
    <w:rsid w:val="00EF64D8"/>
    <w:rsid w:val="00F46F6F"/>
    <w:rsid w:val="00F54900"/>
    <w:rsid w:val="00F74BEF"/>
    <w:rsid w:val="00F76418"/>
    <w:rsid w:val="00F769E5"/>
    <w:rsid w:val="00F86F7D"/>
    <w:rsid w:val="00F9654E"/>
    <w:rsid w:val="00FA1512"/>
  </w:rsids>
  <m:mathPr>
    <m:mathFont m:val="Cambria Math"/>
    <m:brkBin m:val="before"/>
    <m:brkBinSub m:val="--"/>
    <m:smallFrac m:val="0"/>
    <m:dispDef/>
    <m:lMargin m:val="0"/>
    <m:rMargin m:val="0"/>
    <m:defJc m:val="centerGroup"/>
    <m:wrapIndent m:val="1440"/>
    <m:intLim m:val="subSup"/>
    <m:naryLim m:val="undOvr"/>
  </m:mathPr>
  <w:themeFontLang w:val="de-DE" w:eastAsia="ja-JP"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5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7384"/>
    <w:pPr>
      <w:jc w:val="both"/>
    </w:pPr>
    <w:rPr>
      <w:rFonts w:ascii="Calibri" w:hAnsi="Calibri"/>
      <w:sz w:val="24"/>
      <w:lang w:eastAsia="en-US"/>
    </w:rPr>
  </w:style>
  <w:style w:type="paragraph" w:styleId="berschrift1">
    <w:name w:val="heading 1"/>
    <w:basedOn w:val="Standard"/>
    <w:next w:val="Texteinzug1"/>
    <w:qFormat/>
    <w:rsid w:val="00CA595B"/>
    <w:pPr>
      <w:keepNext/>
      <w:spacing w:before="240" w:after="120"/>
      <w:ind w:left="284"/>
      <w:outlineLvl w:val="0"/>
    </w:pPr>
    <w:rPr>
      <w:rFonts w:ascii="Tahoma" w:hAnsi="Tahoma"/>
      <w:b/>
      <w:kern w:val="28"/>
      <w:sz w:val="26"/>
    </w:rPr>
  </w:style>
  <w:style w:type="paragraph" w:styleId="berschrift2">
    <w:name w:val="heading 2"/>
    <w:basedOn w:val="Standard"/>
    <w:next w:val="Texteinzug2"/>
    <w:qFormat/>
    <w:pPr>
      <w:keepNext/>
      <w:spacing w:before="240" w:after="120"/>
      <w:ind w:left="567"/>
      <w:outlineLvl w:val="1"/>
    </w:pPr>
    <w:rPr>
      <w:b/>
      <w:sz w:val="26"/>
    </w:rPr>
  </w:style>
  <w:style w:type="paragraph" w:styleId="berschrift3">
    <w:name w:val="heading 3"/>
    <w:basedOn w:val="Standard"/>
    <w:next w:val="Texteinzug3"/>
    <w:qFormat/>
    <w:pPr>
      <w:keepNext/>
      <w:numPr>
        <w:ilvl w:val="2"/>
        <w:numId w:val="3"/>
      </w:numPr>
      <w:spacing w:before="120" w:after="60"/>
      <w:ind w:left="709" w:hanging="709"/>
      <w:outlineLvl w:val="2"/>
    </w:pPr>
    <w:rPr>
      <w:b/>
    </w:rPr>
  </w:style>
  <w:style w:type="paragraph" w:styleId="berschrift4">
    <w:name w:val="heading 4"/>
    <w:basedOn w:val="Standard"/>
    <w:next w:val="Standard"/>
    <w:qFormat/>
    <w:pPr>
      <w:keepNext/>
      <w:numPr>
        <w:ilvl w:val="3"/>
        <w:numId w:val="4"/>
      </w:numPr>
      <w:spacing w:before="120" w:after="60"/>
      <w:outlineLvl w:val="3"/>
    </w:pPr>
    <w:rPr>
      <w:b/>
    </w:rPr>
  </w:style>
  <w:style w:type="paragraph" w:styleId="berschrift5">
    <w:name w:val="heading 5"/>
    <w:basedOn w:val="Standard"/>
    <w:next w:val="Standard"/>
    <w:qFormat/>
    <w:pPr>
      <w:numPr>
        <w:ilvl w:val="4"/>
        <w:numId w:val="5"/>
      </w:numPr>
      <w:spacing w:before="60" w:after="60"/>
      <w:outlineLvl w:val="4"/>
    </w:pPr>
    <w:rPr>
      <w:u w:val="single"/>
    </w:rPr>
  </w:style>
  <w:style w:type="paragraph" w:styleId="berschrift6">
    <w:name w:val="heading 6"/>
    <w:basedOn w:val="Standard"/>
    <w:next w:val="Standard"/>
    <w:qFormat/>
    <w:pPr>
      <w:numPr>
        <w:ilvl w:val="5"/>
        <w:numId w:val="6"/>
      </w:numPr>
      <w:spacing w:before="60" w:after="60"/>
      <w:outlineLvl w:val="5"/>
    </w:pPr>
    <w:rPr>
      <w:i/>
      <w:u w:val="words"/>
    </w:rPr>
  </w:style>
  <w:style w:type="paragraph" w:styleId="berschrift7">
    <w:name w:val="heading 7"/>
    <w:basedOn w:val="Standard"/>
    <w:next w:val="Standard"/>
    <w:qFormat/>
    <w:pPr>
      <w:numPr>
        <w:ilvl w:val="6"/>
        <w:numId w:val="7"/>
      </w:numPr>
      <w:spacing w:before="240" w:after="60"/>
      <w:outlineLvl w:val="6"/>
    </w:pPr>
    <w:rPr>
      <w:sz w:val="20"/>
    </w:rPr>
  </w:style>
  <w:style w:type="paragraph" w:styleId="berschrift8">
    <w:name w:val="heading 8"/>
    <w:basedOn w:val="Standard"/>
    <w:next w:val="Standard"/>
    <w:qFormat/>
    <w:pPr>
      <w:numPr>
        <w:ilvl w:val="7"/>
        <w:numId w:val="8"/>
      </w:numPr>
      <w:spacing w:before="240" w:after="60"/>
      <w:outlineLvl w:val="7"/>
    </w:pPr>
    <w:rPr>
      <w:i/>
      <w:sz w:val="20"/>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60"/>
    </w:pPr>
  </w:style>
  <w:style w:type="paragraph" w:styleId="Titel">
    <w:name w:val="Title"/>
    <w:basedOn w:val="Standard"/>
    <w:qFormat/>
    <w:pPr>
      <w:spacing w:before="240" w:after="120"/>
      <w:jc w:val="center"/>
    </w:pPr>
    <w:rPr>
      <w:b/>
      <w:kern w:val="28"/>
      <w:sz w:val="28"/>
    </w:r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paragraph" w:styleId="Gruformel">
    <w:name w:val="Closing"/>
    <w:basedOn w:val="Standard"/>
  </w:style>
  <w:style w:type="paragraph" w:styleId="Verzeichnis1">
    <w:name w:val="toc 1"/>
    <w:basedOn w:val="Standard"/>
    <w:next w:val="Standard"/>
    <w:semiHidden/>
    <w:pPr>
      <w:tabs>
        <w:tab w:val="left" w:pos="426"/>
        <w:tab w:val="right" w:pos="9345"/>
      </w:tabs>
      <w:spacing w:before="120" w:after="60"/>
      <w:ind w:left="284"/>
    </w:pPr>
    <w:rPr>
      <w:noProof/>
    </w:rPr>
  </w:style>
  <w:style w:type="paragraph" w:styleId="Verzeichnis2">
    <w:name w:val="toc 2"/>
    <w:basedOn w:val="Standard"/>
    <w:next w:val="Standard"/>
    <w:semiHidden/>
    <w:pPr>
      <w:tabs>
        <w:tab w:val="left" w:pos="851"/>
        <w:tab w:val="right" w:pos="9345"/>
      </w:tabs>
      <w:spacing w:before="120" w:after="60"/>
      <w:ind w:left="850" w:hanging="425"/>
    </w:pPr>
    <w:rPr>
      <w:noProof/>
    </w:rPr>
  </w:style>
  <w:style w:type="paragraph" w:styleId="Verzeichnis3">
    <w:name w:val="toc 3"/>
    <w:basedOn w:val="Standard"/>
    <w:next w:val="Standard"/>
    <w:semiHidden/>
    <w:pPr>
      <w:tabs>
        <w:tab w:val="left" w:pos="993"/>
        <w:tab w:val="left" w:pos="1100"/>
        <w:tab w:val="right" w:pos="9345"/>
      </w:tabs>
      <w:ind w:left="993" w:hanging="553"/>
    </w:pPr>
    <w:rPr>
      <w:noProof/>
      <w:sz w:val="20"/>
    </w:rPr>
  </w:style>
  <w:style w:type="paragraph" w:styleId="Verzeichnis4">
    <w:name w:val="toc 4"/>
    <w:basedOn w:val="Standard"/>
    <w:next w:val="Standard"/>
    <w:semiHidden/>
    <w:pPr>
      <w:ind w:left="660"/>
    </w:pPr>
    <w:rPr>
      <w:rFonts w:ascii="Times New Roman" w:hAnsi="Times New Roman"/>
      <w:sz w:val="20"/>
    </w:rPr>
  </w:style>
  <w:style w:type="paragraph" w:styleId="Verzeichnis5">
    <w:name w:val="toc 5"/>
    <w:basedOn w:val="Standard"/>
    <w:next w:val="Standard"/>
    <w:semiHidden/>
    <w:pPr>
      <w:ind w:left="880"/>
    </w:pPr>
    <w:rPr>
      <w:rFonts w:ascii="Times New Roman" w:hAnsi="Times New Roman"/>
      <w:sz w:val="20"/>
    </w:rPr>
  </w:style>
  <w:style w:type="paragraph" w:styleId="Verzeichnis6">
    <w:name w:val="toc 6"/>
    <w:basedOn w:val="Standard"/>
    <w:next w:val="Standard"/>
    <w:semiHidden/>
    <w:pPr>
      <w:ind w:left="1100"/>
    </w:pPr>
    <w:rPr>
      <w:rFonts w:ascii="Times New Roman" w:hAnsi="Times New Roman"/>
      <w:sz w:val="20"/>
    </w:rPr>
  </w:style>
  <w:style w:type="paragraph" w:styleId="Verzeichnis7">
    <w:name w:val="toc 7"/>
    <w:basedOn w:val="Standard"/>
    <w:next w:val="Standard"/>
    <w:semiHidden/>
    <w:pPr>
      <w:ind w:left="1320"/>
    </w:pPr>
    <w:rPr>
      <w:rFonts w:ascii="Times New Roman" w:hAnsi="Times New Roman"/>
      <w:sz w:val="20"/>
    </w:rPr>
  </w:style>
  <w:style w:type="paragraph" w:styleId="Verzeichnis8">
    <w:name w:val="toc 8"/>
    <w:basedOn w:val="Standard"/>
    <w:next w:val="Standard"/>
    <w:semiHidden/>
    <w:pPr>
      <w:ind w:left="1540"/>
    </w:pPr>
    <w:rPr>
      <w:rFonts w:ascii="Times New Roman" w:hAnsi="Times New Roman"/>
      <w:sz w:val="20"/>
    </w:rPr>
  </w:style>
  <w:style w:type="paragraph" w:styleId="Verzeichnis9">
    <w:name w:val="toc 9"/>
    <w:basedOn w:val="Standard"/>
    <w:next w:val="Standard"/>
    <w:autoRedefine/>
    <w:semiHidden/>
    <w:pPr>
      <w:ind w:left="1760"/>
    </w:pPr>
    <w:rPr>
      <w:rFonts w:ascii="Times New Roman" w:hAnsi="Times New Roman"/>
      <w:sz w:val="20"/>
    </w:rPr>
  </w:style>
  <w:style w:type="paragraph" w:customStyle="1" w:styleId="AZ">
    <w:name w:val="AZ"/>
    <w:basedOn w:val="Standard"/>
    <w:pPr>
      <w:jc w:val="center"/>
    </w:pPr>
  </w:style>
  <w:style w:type="paragraph" w:customStyle="1" w:styleId="BA">
    <w:name w:val="BA"/>
    <w:basedOn w:val="Standard"/>
  </w:style>
  <w:style w:type="paragraph" w:styleId="Beschriftung">
    <w:name w:val="caption"/>
    <w:basedOn w:val="Standard"/>
    <w:next w:val="Standard"/>
    <w:qFormat/>
    <w:pPr>
      <w:spacing w:before="120" w:after="120"/>
    </w:pPr>
    <w:rPr>
      <w:b/>
    </w:rPr>
  </w:style>
  <w:style w:type="paragraph" w:customStyle="1" w:styleId="DATUMFUSSZ">
    <w:name w:val="DATUMFUSSZ"/>
    <w:pPr>
      <w:keepLines/>
      <w:spacing w:before="100" w:after="100"/>
    </w:pPr>
    <w:rPr>
      <w:rFonts w:ascii="Arial" w:hAnsi="Arial"/>
      <w:lang w:eastAsia="en-US"/>
    </w:rPr>
  </w:style>
  <w:style w:type="paragraph" w:customStyle="1" w:styleId="EN">
    <w:name w:val="EN"/>
    <w:basedOn w:val="Standard"/>
    <w:pPr>
      <w:spacing w:before="40" w:after="40"/>
      <w:ind w:left="57" w:right="57"/>
    </w:pPr>
    <w:rPr>
      <w:sz w:val="16"/>
    </w:rPr>
  </w:style>
  <w:style w:type="paragraph" w:customStyle="1" w:styleId="ENE">
    <w:name w:val="ENE"/>
    <w:basedOn w:val="EN"/>
    <w:pPr>
      <w:tabs>
        <w:tab w:val="left" w:pos="340"/>
      </w:tabs>
      <w:ind w:left="341" w:right="113" w:hanging="284"/>
    </w:pPr>
  </w:style>
  <w:style w:type="paragraph" w:customStyle="1" w:styleId="ES">
    <w:name w:val="ES"/>
    <w:basedOn w:val="Standard"/>
    <w:pPr>
      <w:pBdr>
        <w:top w:val="double" w:sz="6" w:space="0" w:color="auto"/>
        <w:left w:val="double" w:sz="6" w:space="0" w:color="auto"/>
        <w:bottom w:val="double" w:sz="6" w:space="0" w:color="auto"/>
        <w:right w:val="double" w:sz="6" w:space="0" w:color="auto"/>
      </w:pBdr>
    </w:pPr>
    <w:rPr>
      <w:b/>
    </w:rPr>
  </w:style>
  <w:style w:type="paragraph" w:customStyle="1" w:styleId="ETAB">
    <w:name w:val="ETAB"/>
    <w:basedOn w:val="Standard"/>
    <w:pPr>
      <w:spacing w:before="100" w:after="100"/>
      <w:ind w:left="57" w:right="57"/>
    </w:pPr>
  </w:style>
  <w:style w:type="paragraph" w:customStyle="1" w:styleId="EZ">
    <w:name w:val="EZ"/>
    <w:basedOn w:val="EN"/>
    <w:pPr>
      <w:ind w:left="0" w:right="0"/>
      <w:jc w:val="center"/>
    </w:pPr>
  </w:style>
  <w:style w:type="paragraph" w:customStyle="1" w:styleId="FE">
    <w:name w:val="FE"/>
    <w:basedOn w:val="Standard"/>
    <w:rPr>
      <w:b/>
    </w:rPr>
  </w:style>
  <w:style w:type="paragraph" w:styleId="Kommentartext">
    <w:name w:val="annotation text"/>
    <w:basedOn w:val="Standard"/>
    <w:link w:val="KommentartextZchn"/>
    <w:semiHidden/>
    <w:pPr>
      <w:tabs>
        <w:tab w:val="left" w:pos="851"/>
      </w:tabs>
      <w:ind w:left="851" w:hanging="851"/>
    </w:pPr>
    <w:rPr>
      <w:sz w:val="16"/>
    </w:rPr>
  </w:style>
  <w:style w:type="paragraph" w:styleId="Funotentext">
    <w:name w:val="footnote text"/>
    <w:basedOn w:val="Kommentartext"/>
    <w:semiHidden/>
  </w:style>
  <w:style w:type="character" w:styleId="Funotenzeichen">
    <w:name w:val="footnote reference"/>
    <w:basedOn w:val="Absatz-Standardschriftart"/>
    <w:semiHidden/>
    <w:rPr>
      <w:rFonts w:ascii="Arial" w:hAnsi="Arial"/>
    </w:rPr>
  </w:style>
  <w:style w:type="paragraph" w:customStyle="1" w:styleId="GE">
    <w:name w:val="GE"/>
    <w:basedOn w:val="Standard"/>
    <w:pPr>
      <w:pBdr>
        <w:top w:val="single" w:sz="6" w:space="0" w:color="auto"/>
        <w:left w:val="single" w:sz="6" w:space="0" w:color="auto"/>
        <w:bottom w:val="single" w:sz="6" w:space="0" w:color="auto"/>
        <w:right w:val="single" w:sz="6" w:space="0" w:color="auto"/>
      </w:pBdr>
      <w:ind w:left="1701" w:right="1701"/>
    </w:pPr>
  </w:style>
  <w:style w:type="paragraph" w:styleId="Index1">
    <w:name w:val="index 1"/>
    <w:basedOn w:val="Standard"/>
    <w:semiHidden/>
  </w:style>
  <w:style w:type="paragraph" w:styleId="Index2">
    <w:name w:val="index 2"/>
    <w:basedOn w:val="Index1"/>
    <w:semiHidden/>
    <w:pPr>
      <w:ind w:left="284"/>
    </w:pPr>
  </w:style>
  <w:style w:type="paragraph" w:styleId="Index3">
    <w:name w:val="index 3"/>
    <w:basedOn w:val="Index1"/>
    <w:semiHidden/>
    <w:pPr>
      <w:ind w:left="567"/>
    </w:pPr>
  </w:style>
  <w:style w:type="paragraph" w:styleId="Index4">
    <w:name w:val="index 4"/>
    <w:basedOn w:val="Index1"/>
    <w:semiHidden/>
    <w:pPr>
      <w:ind w:left="851"/>
    </w:pPr>
  </w:style>
  <w:style w:type="paragraph" w:styleId="Index5">
    <w:name w:val="index 5"/>
    <w:basedOn w:val="Index1"/>
    <w:semiHidden/>
    <w:pPr>
      <w:ind w:left="1134"/>
    </w:pPr>
  </w:style>
  <w:style w:type="paragraph" w:styleId="Index6">
    <w:name w:val="index 6"/>
    <w:basedOn w:val="Index1"/>
    <w:semiHidden/>
    <w:pPr>
      <w:ind w:left="1417"/>
    </w:pPr>
  </w:style>
  <w:style w:type="paragraph" w:styleId="Index7">
    <w:name w:val="index 7"/>
    <w:basedOn w:val="Index1"/>
    <w:semiHidden/>
    <w:pPr>
      <w:ind w:left="1701"/>
    </w:pPr>
  </w:style>
  <w:style w:type="paragraph" w:styleId="Indexberschrift">
    <w:name w:val="index heading"/>
    <w:basedOn w:val="Index1"/>
    <w:semiHidden/>
    <w:pPr>
      <w:spacing w:before="240"/>
    </w:pPr>
    <w:rPr>
      <w:b/>
    </w:rPr>
  </w:style>
  <w:style w:type="paragraph" w:customStyle="1" w:styleId="KA">
    <w:name w:val="KA"/>
    <w:basedOn w:val="Standard"/>
    <w:rPr>
      <w:sz w:val="16"/>
    </w:rPr>
  </w:style>
  <w:style w:type="paragraph" w:customStyle="1" w:styleId="KM">
    <w:name w:val="KM"/>
    <w:basedOn w:val="KA"/>
    <w:pPr>
      <w:jc w:val="center"/>
    </w:pPr>
  </w:style>
  <w:style w:type="character" w:styleId="Kommentarzeichen">
    <w:name w:val="annotation reference"/>
    <w:basedOn w:val="Absatz-Standardschriftart"/>
    <w:semiHidden/>
    <w:rPr>
      <w:position w:val="6"/>
      <w:sz w:val="16"/>
    </w:rPr>
  </w:style>
  <w:style w:type="paragraph" w:customStyle="1" w:styleId="KopfzeilerechteSpalte">
    <w:name w:val="Kopfzeile rechte Spalte"/>
    <w:basedOn w:val="Kopfzeile"/>
    <w:pPr>
      <w:tabs>
        <w:tab w:val="right" w:pos="1560"/>
        <w:tab w:val="left" w:pos="1843"/>
      </w:tabs>
      <w:jc w:val="left"/>
    </w:pPr>
  </w:style>
  <w:style w:type="paragraph" w:customStyle="1" w:styleId="LINKSPFEIL">
    <w:name w:val="LINKSPFEIL"/>
    <w:pPr>
      <w:keepLines/>
      <w:tabs>
        <w:tab w:val="left" w:pos="340"/>
      </w:tabs>
      <w:spacing w:before="100"/>
      <w:ind w:left="340" w:right="113" w:hanging="284"/>
    </w:pPr>
    <w:rPr>
      <w:rFonts w:ascii="Arial" w:hAnsi="Arial"/>
      <w:sz w:val="16"/>
      <w:lang w:eastAsia="en-US"/>
    </w:rPr>
  </w:style>
  <w:style w:type="paragraph" w:customStyle="1" w:styleId="N0">
    <w:name w:val="N0"/>
    <w:basedOn w:val="Standard"/>
    <w:pPr>
      <w:tabs>
        <w:tab w:val="left" w:pos="284"/>
      </w:tabs>
      <w:ind w:left="284" w:hanging="284"/>
    </w:pPr>
  </w:style>
  <w:style w:type="paragraph" w:customStyle="1" w:styleId="N0F">
    <w:name w:val="N0F"/>
    <w:basedOn w:val="Aufzhlung1"/>
    <w:rPr>
      <w:b/>
    </w:rPr>
  </w:style>
  <w:style w:type="paragraph" w:customStyle="1" w:styleId="N1">
    <w:name w:val="N1"/>
    <w:basedOn w:val="Standard"/>
    <w:pPr>
      <w:tabs>
        <w:tab w:val="left" w:pos="709"/>
      </w:tabs>
      <w:ind w:left="709" w:hanging="709"/>
    </w:pPr>
  </w:style>
  <w:style w:type="paragraph" w:customStyle="1" w:styleId="N2">
    <w:name w:val="N2"/>
    <w:basedOn w:val="Standard"/>
    <w:pPr>
      <w:tabs>
        <w:tab w:val="left" w:pos="1418"/>
      </w:tabs>
      <w:ind w:left="1418" w:hanging="1418"/>
    </w:pPr>
  </w:style>
  <w:style w:type="paragraph" w:customStyle="1" w:styleId="N3">
    <w:name w:val="N3"/>
    <w:basedOn w:val="Standard"/>
    <w:pPr>
      <w:tabs>
        <w:tab w:val="left" w:pos="2127"/>
      </w:tabs>
      <w:ind w:left="2127" w:hanging="2127"/>
    </w:pPr>
  </w:style>
  <w:style w:type="paragraph" w:customStyle="1" w:styleId="N4">
    <w:name w:val="N4"/>
    <w:basedOn w:val="Standard"/>
    <w:pPr>
      <w:tabs>
        <w:tab w:val="left" w:pos="2835"/>
      </w:tabs>
      <w:ind w:left="2835" w:hanging="2835"/>
    </w:pPr>
  </w:style>
  <w:style w:type="paragraph" w:customStyle="1" w:styleId="NF">
    <w:name w:val="NF"/>
    <w:basedOn w:val="Aufzhlung1"/>
    <w:pPr>
      <w:pBdr>
        <w:top w:val="single" w:sz="6" w:space="1" w:color="auto"/>
        <w:left w:val="single" w:sz="6" w:space="1" w:color="auto"/>
        <w:bottom w:val="single" w:sz="6" w:space="1" w:color="auto"/>
        <w:right w:val="single" w:sz="6" w:space="1" w:color="auto"/>
      </w:pBdr>
    </w:pPr>
    <w:rPr>
      <w:b/>
    </w:rPr>
  </w:style>
  <w:style w:type="paragraph" w:customStyle="1" w:styleId="NG">
    <w:name w:val="NG"/>
    <w:basedOn w:val="Standard"/>
    <w:pPr>
      <w:tabs>
        <w:tab w:val="left" w:pos="3544"/>
      </w:tabs>
      <w:ind w:left="3544" w:hanging="3544"/>
    </w:pPr>
  </w:style>
  <w:style w:type="paragraph" w:customStyle="1" w:styleId="NK">
    <w:name w:val="NK"/>
    <w:basedOn w:val="Aufzhlung1"/>
    <w:pPr>
      <w:pBdr>
        <w:top w:val="single" w:sz="6" w:space="1" w:color="auto"/>
        <w:left w:val="single" w:sz="6" w:space="1" w:color="auto"/>
        <w:bottom w:val="single" w:sz="6" w:space="1" w:color="auto"/>
        <w:right w:val="single" w:sz="6" w:space="1" w:color="auto"/>
      </w:pBdr>
      <w:shd w:val="pct10" w:color="auto" w:fill="auto"/>
    </w:pPr>
    <w:rPr>
      <w:i/>
    </w:rPr>
  </w:style>
  <w:style w:type="paragraph" w:customStyle="1" w:styleId="OE">
    <w:name w:val="OE"/>
    <w:basedOn w:val="Standard"/>
    <w:pPr>
      <w:pBdr>
        <w:top w:val="single" w:sz="6" w:space="0" w:color="auto"/>
        <w:bottom w:val="single" w:sz="6" w:space="0" w:color="auto"/>
      </w:pBdr>
      <w:ind w:left="1701" w:right="1701"/>
    </w:pPr>
  </w:style>
  <w:style w:type="paragraph" w:customStyle="1" w:styleId="ON">
    <w:name w:val="ON"/>
    <w:basedOn w:val="Standard"/>
    <w:pPr>
      <w:pBdr>
        <w:top w:val="single" w:sz="6" w:space="0" w:color="auto"/>
        <w:bottom w:val="single" w:sz="6" w:space="0" w:color="auto"/>
      </w:pBdr>
    </w:pPr>
  </w:style>
  <w:style w:type="paragraph" w:customStyle="1" w:styleId="PF">
    <w:name w:val="PF"/>
    <w:basedOn w:val="KA"/>
    <w:pPr>
      <w:framePr w:wrap="notBeside" w:hAnchor="margin" w:yAlign="bottom"/>
    </w:pPr>
  </w:style>
  <w:style w:type="paragraph" w:customStyle="1" w:styleId="PK">
    <w:name w:val="PK"/>
    <w:basedOn w:val="Standard"/>
    <w:pPr>
      <w:framePr w:w="397" w:wrap="around" w:vAnchor="text" w:hAnchor="margin" w:x="9923"/>
    </w:pPr>
    <w:rPr>
      <w:b/>
    </w:rPr>
  </w:style>
  <w:style w:type="paragraph" w:customStyle="1" w:styleId="RECHTSPFEIL">
    <w:name w:val="RECHTSPFEIL"/>
    <w:pPr>
      <w:keepLines/>
      <w:tabs>
        <w:tab w:val="left" w:pos="340"/>
      </w:tabs>
      <w:spacing w:before="100"/>
      <w:ind w:left="340" w:right="113" w:hanging="284"/>
    </w:pPr>
    <w:rPr>
      <w:rFonts w:ascii="Arial" w:hAnsi="Arial"/>
      <w:sz w:val="16"/>
      <w:lang w:eastAsia="en-US"/>
    </w:rPr>
  </w:style>
  <w:style w:type="paragraph" w:styleId="Standardeinzug">
    <w:name w:val="Normal Indent"/>
    <w:basedOn w:val="Standard"/>
  </w:style>
  <w:style w:type="paragraph" w:customStyle="1" w:styleId="SYMBOL-B">
    <w:name w:val="SYMBOL-B"/>
    <w:pPr>
      <w:keepLines/>
      <w:spacing w:before="100" w:after="100"/>
      <w:jc w:val="center"/>
    </w:pPr>
    <w:rPr>
      <w:rFonts w:ascii="Arial" w:hAnsi="Arial"/>
      <w:sz w:val="16"/>
      <w:lang w:eastAsia="en-US"/>
    </w:rPr>
  </w:style>
  <w:style w:type="paragraph" w:customStyle="1" w:styleId="SYMBOL-BD">
    <w:name w:val="SYMBOL-BD"/>
    <w:pPr>
      <w:keepLines/>
      <w:spacing w:after="240"/>
    </w:pPr>
    <w:rPr>
      <w:rFonts w:ascii="Arial" w:hAnsi="Arial"/>
      <w:lang w:eastAsia="en-US"/>
    </w:rPr>
  </w:style>
  <w:style w:type="paragraph" w:customStyle="1" w:styleId="SYMBOL-BM">
    <w:name w:val="SYMBOL-BM"/>
    <w:pPr>
      <w:keepLines/>
      <w:spacing w:before="100" w:after="100"/>
      <w:jc w:val="center"/>
    </w:pPr>
    <w:rPr>
      <w:rFonts w:ascii="Arial" w:hAnsi="Arial"/>
      <w:sz w:val="16"/>
      <w:lang w:eastAsia="en-US"/>
    </w:rPr>
  </w:style>
  <w:style w:type="paragraph" w:customStyle="1" w:styleId="SYMBOL-D">
    <w:name w:val="SYMBOL-D"/>
    <w:pPr>
      <w:keepLines/>
      <w:spacing w:before="100" w:after="100"/>
      <w:jc w:val="center"/>
    </w:pPr>
    <w:rPr>
      <w:rFonts w:ascii="Arial" w:hAnsi="Arial"/>
      <w:sz w:val="16"/>
      <w:lang w:eastAsia="en-US"/>
    </w:rPr>
  </w:style>
  <w:style w:type="paragraph" w:customStyle="1" w:styleId="SYMBOL-G">
    <w:name w:val="SYMBOL-G"/>
    <w:pPr>
      <w:keepLines/>
      <w:spacing w:before="100" w:after="100"/>
      <w:jc w:val="center"/>
    </w:pPr>
    <w:rPr>
      <w:rFonts w:ascii="Arial" w:hAnsi="Arial"/>
      <w:sz w:val="16"/>
      <w:lang w:eastAsia="en-US"/>
    </w:rPr>
  </w:style>
  <w:style w:type="paragraph" w:customStyle="1" w:styleId="SYMBOL-JN">
    <w:name w:val="SYMBOL-JN"/>
    <w:pPr>
      <w:keepLines/>
      <w:spacing w:before="100" w:after="100"/>
      <w:jc w:val="center"/>
    </w:pPr>
    <w:rPr>
      <w:rFonts w:ascii="Arial" w:hAnsi="Arial"/>
      <w:sz w:val="16"/>
      <w:lang w:eastAsia="en-US"/>
    </w:rPr>
  </w:style>
  <w:style w:type="paragraph" w:customStyle="1" w:styleId="SYMBOL-P">
    <w:name w:val="SYMBOL-P"/>
    <w:rPr>
      <w:rFonts w:ascii="Arial" w:hAnsi="Arial"/>
      <w:sz w:val="16"/>
      <w:lang w:eastAsia="en-US"/>
    </w:rPr>
  </w:style>
  <w:style w:type="paragraph" w:customStyle="1" w:styleId="SYMBOL-VBS">
    <w:name w:val="SYMBOL-VBS"/>
    <w:pPr>
      <w:keepLines/>
      <w:spacing w:before="100" w:after="100"/>
      <w:jc w:val="center"/>
    </w:pPr>
    <w:rPr>
      <w:rFonts w:ascii="Arial" w:hAnsi="Arial"/>
      <w:sz w:val="16"/>
      <w:lang w:eastAsia="en-US"/>
    </w:rPr>
  </w:style>
  <w:style w:type="paragraph" w:customStyle="1" w:styleId="TI">
    <w:name w:val="TI"/>
    <w:basedOn w:val="ES"/>
    <w:pPr>
      <w:jc w:val="center"/>
    </w:pPr>
  </w:style>
  <w:style w:type="paragraph" w:customStyle="1" w:styleId="U0">
    <w:name w:val="U0"/>
    <w:basedOn w:val="Standard"/>
    <w:pPr>
      <w:tabs>
        <w:tab w:val="left" w:pos="851"/>
      </w:tabs>
      <w:ind w:left="851" w:hanging="567"/>
    </w:pPr>
  </w:style>
  <w:style w:type="paragraph" w:customStyle="1" w:styleId="U1">
    <w:name w:val="U1"/>
    <w:basedOn w:val="Standard"/>
    <w:pPr>
      <w:tabs>
        <w:tab w:val="left" w:pos="1276"/>
      </w:tabs>
      <w:ind w:left="1276" w:hanging="567"/>
    </w:pPr>
  </w:style>
  <w:style w:type="paragraph" w:customStyle="1" w:styleId="U2">
    <w:name w:val="U2"/>
    <w:basedOn w:val="Standard"/>
    <w:pPr>
      <w:tabs>
        <w:tab w:val="left" w:pos="1985"/>
      </w:tabs>
      <w:ind w:left="1985" w:hanging="567"/>
    </w:pPr>
  </w:style>
  <w:style w:type="paragraph" w:customStyle="1" w:styleId="U3">
    <w:name w:val="U3"/>
    <w:basedOn w:val="Standard"/>
    <w:pPr>
      <w:tabs>
        <w:tab w:val="left" w:pos="2694"/>
      </w:tabs>
      <w:ind w:left="2694" w:hanging="567"/>
    </w:pPr>
  </w:style>
  <w:style w:type="paragraph" w:customStyle="1" w:styleId="U4">
    <w:name w:val="U4"/>
    <w:basedOn w:val="Standard"/>
    <w:pPr>
      <w:tabs>
        <w:tab w:val="left" w:pos="3402"/>
      </w:tabs>
      <w:ind w:left="3402" w:hanging="567"/>
    </w:pPr>
  </w:style>
  <w:style w:type="paragraph" w:customStyle="1" w:styleId="UF">
    <w:name w:val="UF"/>
    <w:basedOn w:val="Standard"/>
    <w:rPr>
      <w:b/>
      <w:u w:val="single"/>
    </w:rPr>
  </w:style>
  <w:style w:type="paragraph" w:customStyle="1" w:styleId="UG">
    <w:name w:val="UG"/>
    <w:basedOn w:val="Standard"/>
    <w:pPr>
      <w:tabs>
        <w:tab w:val="left" w:pos="4111"/>
      </w:tabs>
      <w:ind w:left="4111" w:hanging="567"/>
    </w:pPr>
  </w:style>
  <w:style w:type="paragraph" w:customStyle="1" w:styleId="UN">
    <w:name w:val="UN"/>
    <w:basedOn w:val="Standard"/>
    <w:rPr>
      <w:u w:val="single"/>
    </w:rPr>
  </w:style>
  <w:style w:type="paragraph" w:styleId="Untertitel">
    <w:name w:val="Subtitle"/>
    <w:basedOn w:val="Standard"/>
    <w:link w:val="UntertitelZchn"/>
    <w:uiPriority w:val="11"/>
    <w:qFormat/>
    <w:pPr>
      <w:spacing w:line="360" w:lineRule="auto"/>
    </w:pPr>
    <w:rPr>
      <w:b/>
    </w:rPr>
  </w:style>
  <w:style w:type="paragraph" w:customStyle="1" w:styleId="VE">
    <w:name w:val="VE"/>
    <w:basedOn w:val="Standard"/>
    <w:rPr>
      <w:vanish/>
    </w:rPr>
  </w:style>
  <w:style w:type="character" w:styleId="Zeilennummer">
    <w:name w:val="line number"/>
    <w:basedOn w:val="Absatz-Standardschriftart"/>
  </w:style>
  <w:style w:type="paragraph" w:customStyle="1" w:styleId="Aufzhlung1">
    <w:name w:val="Aufzählung 1"/>
    <w:basedOn w:val="Standard"/>
    <w:pPr>
      <w:tabs>
        <w:tab w:val="left" w:pos="567"/>
      </w:tabs>
      <w:ind w:left="568" w:hanging="284"/>
    </w:pPr>
  </w:style>
  <w:style w:type="paragraph" w:customStyle="1" w:styleId="Aufzhlung2">
    <w:name w:val="Aufzählung 2"/>
    <w:basedOn w:val="Standard"/>
    <w:pPr>
      <w:numPr>
        <w:numId w:val="1"/>
      </w:numPr>
      <w:tabs>
        <w:tab w:val="clear" w:pos="360"/>
        <w:tab w:val="left" w:pos="709"/>
      </w:tabs>
      <w:spacing w:after="60"/>
      <w:ind w:left="964" w:firstLine="0"/>
    </w:pPr>
  </w:style>
  <w:style w:type="paragraph" w:customStyle="1" w:styleId="Aufzhlung3">
    <w:name w:val="Aufzählung 3"/>
    <w:basedOn w:val="Standard"/>
    <w:pPr>
      <w:numPr>
        <w:numId w:val="2"/>
      </w:numPr>
      <w:tabs>
        <w:tab w:val="clear" w:pos="360"/>
        <w:tab w:val="num" w:pos="992"/>
      </w:tabs>
      <w:ind w:left="993"/>
    </w:pPr>
  </w:style>
  <w:style w:type="paragraph" w:customStyle="1" w:styleId="Texteinzug2">
    <w:name w:val="Texteinzug 2"/>
    <w:basedOn w:val="Titel"/>
    <w:next w:val="Texteinzug3"/>
    <w:pPr>
      <w:spacing w:before="0" w:after="60"/>
      <w:ind w:left="567"/>
      <w:jc w:val="both"/>
    </w:pPr>
    <w:rPr>
      <w:b w:val="0"/>
      <w:sz w:val="22"/>
    </w:rPr>
  </w:style>
  <w:style w:type="paragraph" w:customStyle="1" w:styleId="Folgeeinzug">
    <w:name w:val="Folgeeinzug"/>
    <w:basedOn w:val="Texteinzug2"/>
    <w:next w:val="Texteinzug3"/>
    <w:rPr>
      <w:b/>
    </w:rPr>
  </w:style>
  <w:style w:type="paragraph" w:customStyle="1" w:styleId="Texteinzug1">
    <w:name w:val="Texteinzug 1"/>
    <w:basedOn w:val="Titel"/>
    <w:rsid w:val="00CA595B"/>
    <w:pPr>
      <w:spacing w:before="0" w:after="60"/>
      <w:ind w:left="567"/>
      <w:jc w:val="both"/>
    </w:pPr>
    <w:rPr>
      <w:rFonts w:ascii="Tahoma" w:hAnsi="Tahoma"/>
      <w:b w:val="0"/>
      <w:sz w:val="22"/>
    </w:rPr>
  </w:style>
  <w:style w:type="paragraph" w:customStyle="1" w:styleId="Texteinzug3">
    <w:name w:val="Texteinzug 3"/>
    <w:basedOn w:val="Titel"/>
    <w:pPr>
      <w:spacing w:before="0"/>
      <w:ind w:left="851"/>
      <w:jc w:val="both"/>
    </w:pPr>
    <w:rPr>
      <w:b w:val="0"/>
      <w:sz w:val="22"/>
    </w:rPr>
  </w:style>
  <w:style w:type="paragraph" w:styleId="Sprechblasentext">
    <w:name w:val="Balloon Text"/>
    <w:basedOn w:val="Standard"/>
    <w:link w:val="SprechblasentextZchn"/>
    <w:rsid w:val="00F76418"/>
    <w:rPr>
      <w:rFonts w:ascii="Tahoma" w:hAnsi="Tahoma" w:cs="Tahoma"/>
      <w:sz w:val="16"/>
      <w:szCs w:val="16"/>
    </w:rPr>
  </w:style>
  <w:style w:type="character" w:customStyle="1" w:styleId="SprechblasentextZchn">
    <w:name w:val="Sprechblasentext Zchn"/>
    <w:basedOn w:val="Absatz-Standardschriftart"/>
    <w:link w:val="Sprechblasentext"/>
    <w:rsid w:val="00F76418"/>
    <w:rPr>
      <w:rFonts w:ascii="Tahoma" w:hAnsi="Tahoma" w:cs="Tahoma"/>
      <w:sz w:val="16"/>
      <w:szCs w:val="16"/>
      <w:lang w:eastAsia="en-US"/>
    </w:rPr>
  </w:style>
  <w:style w:type="character" w:styleId="Platzhaltertext">
    <w:name w:val="Placeholder Text"/>
    <w:basedOn w:val="Absatz-Standardschriftart"/>
    <w:uiPriority w:val="99"/>
    <w:semiHidden/>
    <w:rsid w:val="00EA2AA4"/>
    <w:rPr>
      <w:color w:val="808080"/>
    </w:rPr>
  </w:style>
  <w:style w:type="table" w:styleId="Tabellenraster">
    <w:name w:val="Table Grid"/>
    <w:basedOn w:val="NormaleTabelle"/>
    <w:uiPriority w:val="39"/>
    <w:rsid w:val="006373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Zchn">
    <w:name w:val="Untertitel Zchn"/>
    <w:basedOn w:val="Absatz-Standardschriftart"/>
    <w:link w:val="Untertitel"/>
    <w:uiPriority w:val="11"/>
    <w:rsid w:val="005A6B02"/>
    <w:rPr>
      <w:rFonts w:ascii="Calibri" w:hAnsi="Calibri"/>
      <w:b/>
      <w:sz w:val="24"/>
      <w:lang w:eastAsia="en-US"/>
    </w:rPr>
  </w:style>
  <w:style w:type="table" w:styleId="EinfacheTabelle1">
    <w:name w:val="Plain Table 1"/>
    <w:basedOn w:val="NormaleTabelle"/>
    <w:uiPriority w:val="41"/>
    <w:rsid w:val="005A6B02"/>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5361F4"/>
    <w:rPr>
      <w:rFonts w:ascii="Calibri" w:hAnsi="Calibri"/>
      <w:sz w:val="24"/>
      <w:lang w:eastAsia="en-US"/>
    </w:rPr>
  </w:style>
  <w:style w:type="paragraph" w:styleId="Kommentarthema">
    <w:name w:val="annotation subject"/>
    <w:basedOn w:val="Kommentartext"/>
    <w:next w:val="Kommentartext"/>
    <w:link w:val="KommentarthemaZchn"/>
    <w:semiHidden/>
    <w:unhideWhenUsed/>
    <w:rsid w:val="00E96001"/>
    <w:pPr>
      <w:tabs>
        <w:tab w:val="clear" w:pos="851"/>
      </w:tabs>
      <w:ind w:left="0" w:firstLine="0"/>
    </w:pPr>
    <w:rPr>
      <w:b/>
      <w:bCs/>
      <w:sz w:val="20"/>
    </w:rPr>
  </w:style>
  <w:style w:type="character" w:customStyle="1" w:styleId="KommentartextZchn">
    <w:name w:val="Kommentartext Zchn"/>
    <w:basedOn w:val="Absatz-Standardschriftart"/>
    <w:link w:val="Kommentartext"/>
    <w:semiHidden/>
    <w:rsid w:val="00E96001"/>
    <w:rPr>
      <w:rFonts w:ascii="Calibri" w:hAnsi="Calibri"/>
      <w:sz w:val="16"/>
      <w:lang w:eastAsia="en-US"/>
    </w:rPr>
  </w:style>
  <w:style w:type="character" w:customStyle="1" w:styleId="KommentarthemaZchn">
    <w:name w:val="Kommentarthema Zchn"/>
    <w:basedOn w:val="KommentartextZchn"/>
    <w:link w:val="Kommentarthema"/>
    <w:semiHidden/>
    <w:rsid w:val="00E96001"/>
    <w:rPr>
      <w:rFonts w:ascii="Calibri" w:hAnsi="Calibri"/>
      <w:b/>
      <w:bCs/>
      <w:sz w:val="16"/>
      <w:lang w:eastAsia="en-US"/>
    </w:rPr>
  </w:style>
  <w:style w:type="paragraph" w:styleId="Listenabsatz">
    <w:name w:val="List Paragraph"/>
    <w:basedOn w:val="Standard"/>
    <w:uiPriority w:val="34"/>
    <w:qFormat/>
    <w:rsid w:val="00F54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 - Template" ma:contentTypeID="0x01010031C28ACD7176A94DBA1DE365E3C0147D09009E93D9902D04AF4DAC8C6AE80B7796EF" ma:contentTypeVersion="49" ma:contentTypeDescription="Create a new document." ma:contentTypeScope="" ma:versionID="77ee8d53bd3a9b63f9afb8c81cc80164">
  <xsd:schema xmlns:xsd="http://www.w3.org/2001/XMLSchema" xmlns:xs="http://www.w3.org/2001/XMLSchema" xmlns:p="http://schemas.microsoft.com/office/2006/metadata/properties" xmlns:ns1="http://schemas.microsoft.com/sharepoint/v3" xmlns:ns2="926fa701-8f49-4df2-a1c0-fdf59d02fa09" xmlns:ns3="ad666415-20ce-4c5e-af7c-607ea14e9eeb" targetNamespace="http://schemas.microsoft.com/office/2006/metadata/properties" ma:root="true" ma:fieldsID="84b5c7d68d4eb1e7c5e6d98acf746526" ns1:_="" ns2:_="" ns3:_="">
    <xsd:import namespace="http://schemas.microsoft.com/sharepoint/v3"/>
    <xsd:import namespace="926fa701-8f49-4df2-a1c0-fdf59d02fa09"/>
    <xsd:import namespace="ad666415-20ce-4c5e-af7c-607ea14e9eeb"/>
    <xsd:element name="properties">
      <xsd:complexType>
        <xsd:sequence>
          <xsd:element name="documentManagement">
            <xsd:complexType>
              <xsd:all>
                <xsd:element ref="ns2:Process_x0020_Owner"/>
                <xsd:element ref="ns2:Process_x0020_Release_x0020_Group"/>
                <xsd:element ref="ns2:Process_x0020_Supporter" minOccurs="0"/>
                <xsd:element ref="ns2:Type_x0020_of_x0020_Documents"/>
                <xsd:element ref="ns2:Process_x0020_Category1"/>
                <xsd:element ref="ns2:ProcessLevel1"/>
                <xsd:element ref="ns2:ProcessLevel2" minOccurs="0"/>
                <xsd:element ref="ns2:ProcessLevel3" minOccurs="0"/>
                <xsd:element ref="ns2:Data_x0020_Privacy" minOccurs="0"/>
                <xsd:element ref="ns2:AIXTRON_x0020_Location" minOccurs="0"/>
                <xsd:element ref="ns1:_dlc_Exempt" minOccurs="0"/>
                <xsd:element ref="ns3:DLCPolicyLabelValue" minOccurs="0"/>
                <xsd:element ref="ns3:DLCPolicyLabelClientValue" minOccurs="0"/>
                <xsd:element ref="ns3:DLCPolicyLabelLock" minOccurs="0"/>
                <xsd:element ref="ns3:Archivierung" minOccurs="0"/>
                <xsd:element ref="ns3:LastFileChange" minOccurs="0"/>
                <xsd:element ref="ns3:CriticalforCopyEx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fa701-8f49-4df2-a1c0-fdf59d02fa09" elementFormDefault="qualified">
    <xsd:import namespace="http://schemas.microsoft.com/office/2006/documentManagement/types"/>
    <xsd:import namespace="http://schemas.microsoft.com/office/infopath/2007/PartnerControls"/>
    <xsd:element name="Process_x0020_Owner" ma:index="8" ma:displayName="Process Owner" ma:list="UserInfo" ma:internalName="Process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Release_x0020_Group" ma:index="9" ma:displayName="Process Release Group" ma:list="UserInfo" ma:SearchPeopleOnly="false" ma:internalName="Process_x0020_Release_x0020_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Supporter" ma:index="10" nillable="true" ma:displayName="Process Supporter" ma:list="UserInfo" ma:SharePointGroup="0" ma:internalName="Process_x0020_Suppor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s" ma:index="11" ma:displayName="Type of Documents" ma:list="{1243a9fa-050f-47df-9947-5fbd918a254c}" ma:internalName="Type_x0020_of_x0020_Documents" ma:readOnly="false" ma:showField="Title" ma:web="926fa701-8f49-4df2-a1c0-fdf59d02fa09">
      <xsd:simpleType>
        <xsd:restriction base="dms:Lookup"/>
      </xsd:simpleType>
    </xsd:element>
    <xsd:element name="Process_x0020_Category1" ma:index="12" ma:displayName="Process Category" ma:list="{8e746c35-f313-4be9-a96b-2327d521ad42}" ma:internalName="Process_x0020_Category1" ma:readOnly="false" ma:showField="Title" ma:web="926fa701-8f49-4df2-a1c0-fdf59d02fa09">
      <xsd:simpleType>
        <xsd:restriction base="dms:Lookup"/>
      </xsd:simpleType>
    </xsd:element>
    <xsd:element name="ProcessLevel1" ma:index="13" ma:displayName="ProcessLevel1" ma:list="{282c6b27-744f-41cd-ac1c-1a0ecfed4878}" ma:internalName="ProcessLevel1" ma:readOnly="false" ma:showField="Title" ma:web="926fa701-8f49-4df2-a1c0-fdf59d02fa09">
      <xsd:simpleType>
        <xsd:restriction base="dms:Lookup"/>
      </xsd:simpleType>
    </xsd:element>
    <xsd:element name="ProcessLevel2" ma:index="14" nillable="true" ma:displayName="ProcessLevel2" ma:hidden="true" ma:list="{01b3f9a1-7d3c-4692-ad22-2c0ec24ec427}" ma:internalName="ProcessLevel2" ma:readOnly="false" ma:showField="Title" ma:web="926fa701-8f49-4df2-a1c0-fdf59d02fa09">
      <xsd:simpleType>
        <xsd:restriction base="dms:Lookup"/>
      </xsd:simpleType>
    </xsd:element>
    <xsd:element name="ProcessLevel3" ma:index="15" nillable="true" ma:displayName="ProcessLevel3" ma:hidden="true" ma:list="{6d074f00-9156-49eb-ab5a-0d007cadb5c9}" ma:internalName="ProcessLevel3" ma:readOnly="false" ma:showField="Title" ma:web="926fa701-8f49-4df2-a1c0-fdf59d02fa09">
      <xsd:simpleType>
        <xsd:restriction base="dms:Lookup"/>
      </xsd:simpleType>
    </xsd:element>
    <xsd:element name="Data_x0020_Privacy" ma:index="16" nillable="true" ma:displayName="Data Privacy" ma:default="0" ma:internalName="Data_x0020_Privacy" ma:readOnly="false">
      <xsd:simpleType>
        <xsd:restriction base="dms:Boolean"/>
      </xsd:simpleType>
    </xsd:element>
    <xsd:element name="AIXTRON_x0020_Location" ma:index="17" nillable="true" ma:displayName="AIXTRON Location" ma:default="Group" ma:format="Dropdown" ma:hidden="true" ma:internalName="AIXTRON_x0020_Location0" ma:readOnly="false">
      <xsd:simpleType>
        <xsd:restriction base="dms:Choice">
          <xsd:enumeration value="Group"/>
          <xsd:enumeration value="SE"/>
          <xsd:enumeration value="Limited"/>
        </xsd:restriction>
      </xsd:simpleType>
    </xsd:element>
  </xsd:schema>
  <xsd:schema xmlns:xsd="http://www.w3.org/2001/XMLSchema" xmlns:xs="http://www.w3.org/2001/XMLSchema" xmlns:dms="http://schemas.microsoft.com/office/2006/documentManagement/types" xmlns:pc="http://schemas.microsoft.com/office/infopath/2007/PartnerControls" targetNamespace="ad666415-20ce-4c5e-af7c-607ea14e9eeb"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Archivierung" ma:index="24" nillable="true" ma:displayName="Archivierung" ma:default="Nein" ma:format="Dropdown" ma:internalName="Archivierung">
      <xsd:simpleType>
        <xsd:restriction base="dms:Choice">
          <xsd:enumeration value="Ja"/>
          <xsd:enumeration value="Nein"/>
        </xsd:restriction>
      </xsd:simpleType>
    </xsd:element>
    <xsd:element name="LastFileChange" ma:index="25" nillable="true" ma:displayName="LastFileChange" ma:default="[today]" ma:format="DateOnly" ma:internalName="LastFileChange">
      <xsd:simpleType>
        <xsd:restriction base="dms:DateTime"/>
      </xsd:simpleType>
    </xsd:element>
    <xsd:element name="CriticalforCopyExact" ma:index="26" nillable="true" ma:displayName="Critical for Copy Exact" ma:default="0" ma:format="Dropdown" ma:internalName="CriticalforCopyEx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a_x0020_Privacy xmlns="926fa701-8f49-4df2-a1c0-fdf59d02fa09">false</Data_x0020_Privacy>
    <Process_x0020_Supporter xmlns="926fa701-8f49-4df2-a1c0-fdf59d02fa09">
      <UserInfo>
        <DisplayName>Sparenberg, Marcel</DisplayName>
        <AccountId>191</AccountId>
        <AccountType/>
      </UserInfo>
    </Process_x0020_Supporter>
    <ProcessLevel1 xmlns="926fa701-8f49-4df2-a1c0-fdf59d02fa09">1</ProcessLevel1>
    <Type_x0020_of_x0020_Documents xmlns="926fa701-8f49-4df2-a1c0-fdf59d02fa09">5</Type_x0020_of_x0020_Documents>
    <ProcessLevel2 xmlns="926fa701-8f49-4df2-a1c0-fdf59d02fa09">36</ProcessLevel2>
    <Archivierung xmlns="ad666415-20ce-4c5e-af7c-607ea14e9eeb">Nein</Archivierung>
    <Process_x0020_Category1 xmlns="926fa701-8f49-4df2-a1c0-fdf59d02fa09">2</Process_x0020_Category1>
    <ProcessLevel3 xmlns="926fa701-8f49-4df2-a1c0-fdf59d02fa09">106</ProcessLevel3>
    <DLCPolicyLabelClientValue xmlns="ad666415-20ce-4c5e-af7c-607ea14e9eeb">{_UIVersionString}</DLCPolicyLabelClientValue>
    <AIXTRON_x0020_Location xmlns="926fa701-8f49-4df2-a1c0-fdf59d02fa09">SE</AIXTRON_x0020_Location>
    <Process_x0020_Owner xmlns="926fa701-8f49-4df2-a1c0-fdf59d02fa09">
      <UserInfo>
        <DisplayName>Sontheim, Thomas</DisplayName>
        <AccountId>132</AccountId>
        <AccountType/>
      </UserInfo>
    </Process_x0020_Owner>
    <LastFileChange xmlns="ad666415-20ce-4c5e-af7c-607ea14e9eeb">2023-04-03T07:03:52+00:00</LastFileChange>
    <Process_x0020_Release_x0020_Group xmlns="926fa701-8f49-4df2-a1c0-fdf59d02fa09">
      <UserInfo>
        <DisplayName>Kloss, Pavla</DisplayName>
        <AccountId>23</AccountId>
        <AccountType/>
      </UserInfo>
    </Process_x0020_Release_x0020_Group>
    <DLCPolicyLabelLock xmlns="ad666415-20ce-4c5e-af7c-607ea14e9eeb" xsi:nil="true"/>
    <DLCPolicyLabelValue xmlns="ad666415-20ce-4c5e-af7c-607ea14e9eeb">1.0</DLCPolicyLabelValue>
    <CriticalforCopyExact xmlns="ad666415-20ce-4c5e-af7c-607ea14e9eeb">false</CriticalforCopyExact>
  </documentManagement>
</p:properties>
</file>

<file path=customXml/item6.xml><?xml version="1.0" encoding="utf-8"?>
<?mso-contentType ?>
<p:Policy xmlns:p="office.server.policy" id="" local="true">
  <p:Name>DE - Template</p:Name>
  <p:Description/>
  <p:Statement/>
  <p:PolicyItems>
    <p:PolicyItem featureId="Microsoft.Office.RecordsManagement.PolicyFeatures.PolicyLabel" staticId="0x01010031C28ACD7176A94DBA1DE365E3C0147D09009E93D9902D04AF4DAC8C6AE80B7796EF|801092262" UniqueId="316a3c50-5b13-43e1-b88b-ec64f0c0550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Props1.xml><?xml version="1.0" encoding="utf-8"?>
<ds:datastoreItem xmlns:ds="http://schemas.openxmlformats.org/officeDocument/2006/customXml" ds:itemID="{F863826E-C0AC-46B3-A6D2-D154929B749B}">
  <ds:schemaRefs>
    <ds:schemaRef ds:uri="http://schemas.openxmlformats.org/officeDocument/2006/bibliography"/>
  </ds:schemaRefs>
</ds:datastoreItem>
</file>

<file path=customXml/itemProps2.xml><?xml version="1.0" encoding="utf-8"?>
<ds:datastoreItem xmlns:ds="http://schemas.openxmlformats.org/officeDocument/2006/customXml" ds:itemID="{EEA956A5-FACD-4F04-A1BA-CB9DC7036AB3}">
  <ds:schemaRefs>
    <ds:schemaRef ds:uri="http://schemas.microsoft.com/office/2006/metadata/customXsn"/>
  </ds:schemaRefs>
</ds:datastoreItem>
</file>

<file path=customXml/itemProps3.xml><?xml version="1.0" encoding="utf-8"?>
<ds:datastoreItem xmlns:ds="http://schemas.openxmlformats.org/officeDocument/2006/customXml" ds:itemID="{A6F0FE75-6490-45BD-9978-D5B13B15B25C}">
  <ds:schemaRefs>
    <ds:schemaRef ds:uri="http://schemas.microsoft.com/sharepoint/v3/contenttype/forms"/>
  </ds:schemaRefs>
</ds:datastoreItem>
</file>

<file path=customXml/itemProps4.xml><?xml version="1.0" encoding="utf-8"?>
<ds:datastoreItem xmlns:ds="http://schemas.openxmlformats.org/officeDocument/2006/customXml" ds:itemID="{609C58E6-77C6-426D-9D14-734EE530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6fa701-8f49-4df2-a1c0-fdf59d02fa09"/>
    <ds:schemaRef ds:uri="ad666415-20ce-4c5e-af7c-607ea14e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769C2-4AB9-42E5-9FA3-6A01182EEF49}">
  <ds:schemaRefs>
    <ds:schemaRef ds:uri="http://schemas.microsoft.com/office/2006/metadata/properties"/>
    <ds:schemaRef ds:uri="http://schemas.microsoft.com/office/infopath/2007/PartnerControls"/>
    <ds:schemaRef ds:uri="926fa701-8f49-4df2-a1c0-fdf59d02fa09"/>
    <ds:schemaRef ds:uri="ad666415-20ce-4c5e-af7c-607ea14e9eeb"/>
  </ds:schemaRefs>
</ds:datastoreItem>
</file>

<file path=customXml/itemProps6.xml><?xml version="1.0" encoding="utf-8"?>
<ds:datastoreItem xmlns:ds="http://schemas.openxmlformats.org/officeDocument/2006/customXml" ds:itemID="{7F3DA2F1-5792-4077-9A5A-37464635BB0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7926</Characters>
  <Application>Microsoft Office Word</Application>
  <DocSecurity>12</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Lieferantenselbstauskunft</vt: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Lieferantenselbstauskunft</dc:title>
  <dc:creator/>
  <cp:keywords>, docId:41E06A8A27DBF7FA2E415ADAF634FBF9</cp:keywords>
  <dc:description/>
  <cp:lastModifiedBy/>
  <cp:revision>1</cp:revision>
  <dcterms:created xsi:type="dcterms:W3CDTF">2023-11-07T08:37:00Z</dcterms:created>
  <dcterms:modified xsi:type="dcterms:W3CDTF">2023-11-07T08:37:00Z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r8>0</vt:r8>
  </property>
  <property fmtid="{D5CDD505-2E9C-101B-9397-08002B2CF9AE}" pid="3" name="Language">
    <vt:lpwstr>EN</vt:lpwstr>
  </property>
  <property fmtid="{D5CDD505-2E9C-101B-9397-08002B2CF9AE}" pid="4" name="_dlc_policyId">
    <vt:lpwstr/>
  </property>
  <property fmtid="{D5CDD505-2E9C-101B-9397-08002B2CF9AE}" pid="5" name="Process-Owner">
    <vt:lpwstr/>
  </property>
  <property fmtid="{D5CDD505-2E9C-101B-9397-08002B2CF9AE}" pid="6" name="ContentTypeId">
    <vt:lpwstr>0x01010031C28ACD7176A94DBA1DE365E3C0147D09009E93D9902D04AF4DAC8C6AE80B7796EF</vt:lpwstr>
  </property>
  <property fmtid="{D5CDD505-2E9C-101B-9397-08002B2CF9AE}" pid="7" name="ItemRetentionFormula">
    <vt:lpwstr/>
  </property>
  <property fmtid="{D5CDD505-2E9C-101B-9397-08002B2CF9AE}" pid="8" name="Process-Supporters">
    <vt:lpwstr/>
  </property>
  <property fmtid="{D5CDD505-2E9C-101B-9397-08002B2CF9AE}" pid="9" name="DataSecurity">
    <vt:bool>false</vt:bool>
  </property>
  <property fmtid="{D5CDD505-2E9C-101B-9397-08002B2CF9AE}" pid="10" name="Process-ReleaseGroup">
    <vt:lpwstr/>
  </property>
  <property fmtid="{D5CDD505-2E9C-101B-9397-08002B2CF9AE}" pid="11" name="SharedWithUsers">
    <vt:lpwstr>191;#Sparenberg, Marcel</vt:lpwstr>
  </property>
</Properties>
</file>